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C59D" w14:textId="11C6FC2E" w:rsidR="00E51A98" w:rsidRPr="00061CCA" w:rsidRDefault="00E51A98" w:rsidP="00061CCA">
      <w:pPr>
        <w:spacing w:after="0"/>
        <w:rPr>
          <w:b/>
          <w:sz w:val="28"/>
          <w:szCs w:val="28"/>
        </w:rPr>
      </w:pPr>
      <w:r w:rsidRPr="00061CCA">
        <w:rPr>
          <w:b/>
          <w:sz w:val="28"/>
          <w:szCs w:val="28"/>
        </w:rPr>
        <w:t>Progress ICAD approved analys</w:t>
      </w:r>
      <w:r w:rsidR="00AF2D54" w:rsidRPr="00061CCA">
        <w:rPr>
          <w:b/>
          <w:sz w:val="28"/>
          <w:szCs w:val="28"/>
        </w:rPr>
        <w:t>i</w:t>
      </w:r>
      <w:r w:rsidRPr="00061CCA">
        <w:rPr>
          <w:b/>
          <w:sz w:val="28"/>
          <w:szCs w:val="28"/>
        </w:rPr>
        <w:t xml:space="preserve">s </w:t>
      </w:r>
      <w:r w:rsidR="00AF2D54" w:rsidRPr="00061CCA">
        <w:rPr>
          <w:b/>
          <w:sz w:val="28"/>
          <w:szCs w:val="28"/>
        </w:rPr>
        <w:t xml:space="preserve">proposals </w:t>
      </w:r>
      <w:r w:rsidRPr="00061CCA">
        <w:rPr>
          <w:b/>
          <w:sz w:val="28"/>
          <w:szCs w:val="28"/>
        </w:rPr>
        <w:t xml:space="preserve">(updated </w:t>
      </w:r>
      <w:del w:id="0" w:author="Esther Van Sluijs" w:date="2022-01-19T10:37:00Z">
        <w:r w:rsidR="00605AFF" w:rsidDel="00BC225C">
          <w:rPr>
            <w:b/>
            <w:sz w:val="28"/>
            <w:szCs w:val="28"/>
          </w:rPr>
          <w:delText>Mar 21</w:delText>
        </w:r>
      </w:del>
      <w:ins w:id="1" w:author="Esther Van Sluijs" w:date="2022-01-19T10:37:00Z">
        <w:r w:rsidR="00BC225C">
          <w:rPr>
            <w:b/>
            <w:sz w:val="28"/>
            <w:szCs w:val="28"/>
          </w:rPr>
          <w:t>Jan 2</w:t>
        </w:r>
      </w:ins>
      <w:ins w:id="2" w:author="Esther Van Sluijs" w:date="2023-01-10T09:44:00Z">
        <w:r w:rsidR="00EC72B1">
          <w:rPr>
            <w:b/>
            <w:sz w:val="28"/>
            <w:szCs w:val="28"/>
          </w:rPr>
          <w:t>3</w:t>
        </w:r>
      </w:ins>
      <w:r w:rsidRPr="00061CCA">
        <w:rPr>
          <w:b/>
          <w:sz w:val="28"/>
          <w:szCs w:val="28"/>
        </w:rPr>
        <w:t>)</w:t>
      </w:r>
    </w:p>
    <w:p w14:paraId="68D00FB2" w14:textId="77777777" w:rsidR="00061CCA" w:rsidRPr="00762975" w:rsidRDefault="00061CCA">
      <w:pPr>
        <w:rPr>
          <w:sz w:val="18"/>
          <w:szCs w:val="18"/>
        </w:rPr>
      </w:pPr>
      <w:r w:rsidRPr="00762975">
        <w:rPr>
          <w:sz w:val="18"/>
          <w:szCs w:val="18"/>
        </w:rPr>
        <w:t>Note: Shaded proposals have been completed (published), proposals in italics have been discontinued.</w:t>
      </w:r>
    </w:p>
    <w:p w14:paraId="1420F142" w14:textId="77DABA0E" w:rsidR="000F5D99" w:rsidRPr="000F5D99" w:rsidRDefault="000F5D99">
      <w:pPr>
        <w:rPr>
          <w:sz w:val="24"/>
          <w:szCs w:val="24"/>
        </w:rPr>
      </w:pPr>
      <w:r w:rsidRPr="00EC72B1">
        <w:rPr>
          <w:b/>
          <w:color w:val="FF0000"/>
          <w:sz w:val="24"/>
          <w:szCs w:val="24"/>
          <w:highlight w:val="yellow"/>
          <w:rPrChange w:id="3" w:author="Esther Van Sluijs" w:date="2023-01-10T09:44:00Z">
            <w:rPr>
              <w:b/>
              <w:color w:val="FF0000"/>
              <w:sz w:val="24"/>
              <w:szCs w:val="24"/>
            </w:rPr>
          </w:rPrChange>
        </w:rPr>
        <w:t>Summary</w:t>
      </w:r>
      <w:r w:rsidR="00DD2818" w:rsidRPr="00EC72B1">
        <w:rPr>
          <w:b/>
          <w:color w:val="FF0000"/>
          <w:sz w:val="24"/>
          <w:szCs w:val="24"/>
          <w:highlight w:val="yellow"/>
          <w:rPrChange w:id="4" w:author="Esther Van Sluijs" w:date="2023-01-10T09:44:00Z">
            <w:rPr>
              <w:b/>
              <w:color w:val="FF0000"/>
              <w:sz w:val="24"/>
              <w:szCs w:val="24"/>
            </w:rPr>
          </w:rPrChange>
        </w:rPr>
        <w:t xml:space="preserve">: </w:t>
      </w:r>
      <w:r w:rsidR="00E24F92" w:rsidRPr="00EC72B1">
        <w:rPr>
          <w:b/>
          <w:color w:val="FF0000"/>
          <w:sz w:val="24"/>
          <w:szCs w:val="24"/>
          <w:highlight w:val="yellow"/>
          <w:rPrChange w:id="5" w:author="Esther Van Sluijs" w:date="2023-01-10T09:44:00Z">
            <w:rPr>
              <w:b/>
              <w:color w:val="FF0000"/>
              <w:sz w:val="24"/>
              <w:szCs w:val="24"/>
            </w:rPr>
          </w:rPrChange>
        </w:rPr>
        <w:t>6</w:t>
      </w:r>
      <w:del w:id="6" w:author="Esther Van Sluijs" w:date="2022-01-19T10:36:00Z">
        <w:r w:rsidR="00E24F92" w:rsidRPr="00EC72B1" w:rsidDel="00BC225C">
          <w:rPr>
            <w:b/>
            <w:color w:val="FF0000"/>
            <w:sz w:val="24"/>
            <w:szCs w:val="24"/>
            <w:highlight w:val="yellow"/>
            <w:rPrChange w:id="7" w:author="Esther Van Sluijs" w:date="2023-01-10T09:44:00Z">
              <w:rPr>
                <w:b/>
                <w:color w:val="FF0000"/>
                <w:sz w:val="24"/>
                <w:szCs w:val="24"/>
              </w:rPr>
            </w:rPrChange>
          </w:rPr>
          <w:delText>0</w:delText>
        </w:r>
      </w:del>
      <w:ins w:id="8" w:author="Esther Van Sluijs" w:date="2022-01-19T10:36:00Z">
        <w:r w:rsidR="00BC225C" w:rsidRPr="00EC72B1">
          <w:rPr>
            <w:b/>
            <w:color w:val="FF0000"/>
            <w:sz w:val="24"/>
            <w:szCs w:val="24"/>
            <w:highlight w:val="yellow"/>
            <w:rPrChange w:id="9" w:author="Esther Van Sluijs" w:date="2023-01-10T09:44:00Z">
              <w:rPr>
                <w:b/>
                <w:color w:val="FF0000"/>
                <w:sz w:val="24"/>
                <w:szCs w:val="24"/>
              </w:rPr>
            </w:rPrChange>
          </w:rPr>
          <w:t>2</w:t>
        </w:r>
      </w:ins>
      <w:r w:rsidR="00E24F92" w:rsidRPr="00EC72B1">
        <w:rPr>
          <w:b/>
          <w:color w:val="FF0000"/>
          <w:sz w:val="24"/>
          <w:szCs w:val="24"/>
          <w:highlight w:val="yellow"/>
          <w:rPrChange w:id="10" w:author="Esther Van Sluijs" w:date="2023-01-10T09:44:00Z">
            <w:rPr>
              <w:b/>
              <w:color w:val="FF0000"/>
              <w:sz w:val="24"/>
              <w:szCs w:val="24"/>
            </w:rPr>
          </w:rPrChange>
        </w:rPr>
        <w:t xml:space="preserve"> </w:t>
      </w:r>
      <w:r w:rsidRPr="00EC72B1">
        <w:rPr>
          <w:b/>
          <w:color w:val="FF0000"/>
          <w:sz w:val="24"/>
          <w:szCs w:val="24"/>
          <w:highlight w:val="yellow"/>
          <w:rPrChange w:id="11" w:author="Esther Van Sluijs" w:date="2023-01-10T09:44:00Z">
            <w:rPr>
              <w:b/>
              <w:color w:val="FF0000"/>
              <w:sz w:val="24"/>
              <w:szCs w:val="24"/>
            </w:rPr>
          </w:rPrChange>
        </w:rPr>
        <w:t>proposals</w:t>
      </w:r>
      <w:r w:rsidR="001F27E0" w:rsidRPr="00EC72B1">
        <w:rPr>
          <w:b/>
          <w:color w:val="FF0000"/>
          <w:sz w:val="24"/>
          <w:szCs w:val="24"/>
          <w:highlight w:val="yellow"/>
          <w:rPrChange w:id="12" w:author="Esther Van Sluijs" w:date="2023-01-10T09:44:00Z">
            <w:rPr>
              <w:b/>
              <w:color w:val="FF0000"/>
              <w:sz w:val="24"/>
              <w:szCs w:val="24"/>
            </w:rPr>
          </w:rPrChange>
        </w:rPr>
        <w:t xml:space="preserve"> approved</w:t>
      </w:r>
      <w:r w:rsidRPr="00EC72B1">
        <w:rPr>
          <w:color w:val="FF0000"/>
          <w:sz w:val="24"/>
          <w:szCs w:val="24"/>
          <w:highlight w:val="yellow"/>
          <w:rPrChange w:id="13" w:author="Esther Van Sluijs" w:date="2023-01-10T09:44:00Z">
            <w:rPr>
              <w:color w:val="FF0000"/>
              <w:sz w:val="24"/>
              <w:szCs w:val="24"/>
            </w:rPr>
          </w:rPrChange>
        </w:rPr>
        <w:t xml:space="preserve"> </w:t>
      </w:r>
      <w:r w:rsidRPr="00EC72B1">
        <w:rPr>
          <w:sz w:val="24"/>
          <w:szCs w:val="24"/>
          <w:highlight w:val="yellow"/>
          <w:rPrChange w:id="14" w:author="Esther Van Sluijs" w:date="2023-01-10T09:44:00Z">
            <w:rPr>
              <w:sz w:val="24"/>
              <w:szCs w:val="24"/>
            </w:rPr>
          </w:rPrChange>
        </w:rPr>
        <w:t>(</w:t>
      </w:r>
      <w:del w:id="15" w:author="Esther Van Sluijs" w:date="2022-01-19T10:37:00Z">
        <w:r w:rsidR="004C6EEC" w:rsidRPr="00EC72B1" w:rsidDel="00BC225C">
          <w:rPr>
            <w:sz w:val="24"/>
            <w:szCs w:val="24"/>
            <w:highlight w:val="yellow"/>
            <w:rPrChange w:id="16" w:author="Esther Van Sluijs" w:date="2023-01-10T09:44:00Z">
              <w:rPr>
                <w:sz w:val="24"/>
                <w:szCs w:val="24"/>
              </w:rPr>
            </w:rPrChange>
          </w:rPr>
          <w:delText>2</w:delText>
        </w:r>
        <w:r w:rsidR="00605AFF" w:rsidRPr="00EC72B1" w:rsidDel="00BC225C">
          <w:rPr>
            <w:sz w:val="24"/>
            <w:szCs w:val="24"/>
            <w:highlight w:val="yellow"/>
            <w:rPrChange w:id="17" w:author="Esther Van Sluijs" w:date="2023-01-10T09:44:00Z">
              <w:rPr>
                <w:sz w:val="24"/>
                <w:szCs w:val="24"/>
              </w:rPr>
            </w:rPrChange>
          </w:rPr>
          <w:delText>9</w:delText>
        </w:r>
        <w:r w:rsidR="00DD2818" w:rsidRPr="00EC72B1" w:rsidDel="00BC225C">
          <w:rPr>
            <w:sz w:val="24"/>
            <w:szCs w:val="24"/>
            <w:highlight w:val="yellow"/>
            <w:rPrChange w:id="18" w:author="Esther Van Sluijs" w:date="2023-01-10T09:44:00Z">
              <w:rPr>
                <w:sz w:val="24"/>
                <w:szCs w:val="24"/>
              </w:rPr>
            </w:rPrChange>
          </w:rPr>
          <w:delText xml:space="preserve"> </w:delText>
        </w:r>
      </w:del>
      <w:ins w:id="19" w:author="Esther Van Sluijs" w:date="2022-01-19T10:37:00Z">
        <w:r w:rsidR="00BC225C" w:rsidRPr="00EC72B1">
          <w:rPr>
            <w:sz w:val="24"/>
            <w:szCs w:val="24"/>
            <w:highlight w:val="yellow"/>
            <w:rPrChange w:id="20" w:author="Esther Van Sluijs" w:date="2023-01-10T09:44:00Z">
              <w:rPr>
                <w:sz w:val="24"/>
                <w:szCs w:val="24"/>
              </w:rPr>
            </w:rPrChange>
          </w:rPr>
          <w:t xml:space="preserve">32 </w:t>
        </w:r>
      </w:ins>
      <w:r w:rsidR="00DD2818" w:rsidRPr="00EC72B1">
        <w:rPr>
          <w:sz w:val="24"/>
          <w:szCs w:val="24"/>
          <w:highlight w:val="yellow"/>
          <w:rPrChange w:id="21" w:author="Esther Van Sluijs" w:date="2023-01-10T09:44:00Z">
            <w:rPr>
              <w:sz w:val="24"/>
              <w:szCs w:val="24"/>
            </w:rPr>
          </w:rPrChange>
        </w:rPr>
        <w:t>published</w:t>
      </w:r>
      <w:ins w:id="22" w:author="Esther Van Sluijs" w:date="2022-01-19T10:36:00Z">
        <w:r w:rsidR="00BC225C" w:rsidRPr="00EC72B1">
          <w:rPr>
            <w:sz w:val="24"/>
            <w:szCs w:val="24"/>
            <w:highlight w:val="yellow"/>
            <w:rPrChange w:id="23" w:author="Esther Van Sluijs" w:date="2023-01-10T09:44:00Z">
              <w:rPr>
                <w:sz w:val="24"/>
                <w:szCs w:val="24"/>
              </w:rPr>
            </w:rPrChange>
          </w:rPr>
          <w:t>/in press</w:t>
        </w:r>
      </w:ins>
      <w:r w:rsidR="00DD2818" w:rsidRPr="00EC72B1">
        <w:rPr>
          <w:sz w:val="24"/>
          <w:szCs w:val="24"/>
          <w:highlight w:val="yellow"/>
          <w:rPrChange w:id="24" w:author="Esther Van Sluijs" w:date="2023-01-10T09:44:00Z">
            <w:rPr>
              <w:sz w:val="24"/>
              <w:szCs w:val="24"/>
            </w:rPr>
          </w:rPrChange>
        </w:rPr>
        <w:t xml:space="preserve">; </w:t>
      </w:r>
      <w:r w:rsidR="00605AFF" w:rsidRPr="00EC72B1">
        <w:rPr>
          <w:sz w:val="24"/>
          <w:szCs w:val="24"/>
          <w:highlight w:val="yellow"/>
          <w:rPrChange w:id="25" w:author="Esther Van Sluijs" w:date="2023-01-10T09:44:00Z">
            <w:rPr>
              <w:sz w:val="24"/>
              <w:szCs w:val="24"/>
            </w:rPr>
          </w:rPrChange>
        </w:rPr>
        <w:t>3</w:t>
      </w:r>
      <w:r w:rsidRPr="00EC72B1">
        <w:rPr>
          <w:sz w:val="24"/>
          <w:szCs w:val="24"/>
          <w:highlight w:val="yellow"/>
          <w:rPrChange w:id="26" w:author="Esther Van Sluijs" w:date="2023-01-10T09:44:00Z">
            <w:rPr>
              <w:sz w:val="24"/>
              <w:szCs w:val="24"/>
            </w:rPr>
          </w:rPrChange>
        </w:rPr>
        <w:t xml:space="preserve"> in submission; </w:t>
      </w:r>
      <w:r w:rsidR="00605AFF" w:rsidRPr="00EC72B1">
        <w:rPr>
          <w:sz w:val="24"/>
          <w:szCs w:val="24"/>
          <w:highlight w:val="yellow"/>
          <w:rPrChange w:id="27" w:author="Esther Van Sluijs" w:date="2023-01-10T09:44:00Z">
            <w:rPr>
              <w:sz w:val="24"/>
              <w:szCs w:val="24"/>
            </w:rPr>
          </w:rPrChange>
        </w:rPr>
        <w:t>1</w:t>
      </w:r>
      <w:r w:rsidR="00ED5EF7" w:rsidRPr="00EC72B1">
        <w:rPr>
          <w:sz w:val="24"/>
          <w:szCs w:val="24"/>
          <w:highlight w:val="yellow"/>
          <w:rPrChange w:id="28" w:author="Esther Van Sluijs" w:date="2023-01-10T09:44:00Z">
            <w:rPr>
              <w:sz w:val="24"/>
              <w:szCs w:val="24"/>
            </w:rPr>
          </w:rPrChange>
        </w:rPr>
        <w:t xml:space="preserve"> </w:t>
      </w:r>
      <w:r w:rsidRPr="00EC72B1">
        <w:rPr>
          <w:sz w:val="24"/>
          <w:szCs w:val="24"/>
          <w:highlight w:val="yellow"/>
          <w:rPrChange w:id="29" w:author="Esther Van Sluijs" w:date="2023-01-10T09:44:00Z">
            <w:rPr>
              <w:sz w:val="24"/>
              <w:szCs w:val="24"/>
            </w:rPr>
          </w:rPrChange>
        </w:rPr>
        <w:t>i</w:t>
      </w:r>
      <w:r w:rsidR="00DD2818" w:rsidRPr="00EC72B1">
        <w:rPr>
          <w:sz w:val="24"/>
          <w:szCs w:val="24"/>
          <w:highlight w:val="yellow"/>
          <w:rPrChange w:id="30" w:author="Esther Van Sluijs" w:date="2023-01-10T09:44:00Z">
            <w:rPr>
              <w:sz w:val="24"/>
              <w:szCs w:val="24"/>
            </w:rPr>
          </w:rPrChange>
        </w:rPr>
        <w:t xml:space="preserve">n circulation; </w:t>
      </w:r>
      <w:r w:rsidR="00605AFF" w:rsidRPr="00EC72B1">
        <w:rPr>
          <w:sz w:val="24"/>
          <w:szCs w:val="24"/>
          <w:highlight w:val="yellow"/>
          <w:rPrChange w:id="31" w:author="Esther Van Sluijs" w:date="2023-01-10T09:44:00Z">
            <w:rPr>
              <w:sz w:val="24"/>
              <w:szCs w:val="24"/>
            </w:rPr>
          </w:rPrChange>
        </w:rPr>
        <w:t>1</w:t>
      </w:r>
      <w:del w:id="32" w:author="Esther Van Sluijs" w:date="2022-01-19T10:38:00Z">
        <w:r w:rsidR="00605AFF" w:rsidRPr="00EC72B1" w:rsidDel="00BC225C">
          <w:rPr>
            <w:sz w:val="24"/>
            <w:szCs w:val="24"/>
            <w:highlight w:val="yellow"/>
            <w:rPrChange w:id="33" w:author="Esther Van Sluijs" w:date="2023-01-10T09:44:00Z">
              <w:rPr>
                <w:sz w:val="24"/>
                <w:szCs w:val="24"/>
              </w:rPr>
            </w:rPrChange>
          </w:rPr>
          <w:delText>5</w:delText>
        </w:r>
      </w:del>
      <w:ins w:id="34" w:author="Esther Van Sluijs" w:date="2022-01-19T10:38:00Z">
        <w:r w:rsidR="00BC225C" w:rsidRPr="00EC72B1">
          <w:rPr>
            <w:sz w:val="24"/>
            <w:szCs w:val="24"/>
            <w:highlight w:val="yellow"/>
            <w:rPrChange w:id="35" w:author="Esther Van Sluijs" w:date="2023-01-10T09:44:00Z">
              <w:rPr>
                <w:sz w:val="24"/>
                <w:szCs w:val="24"/>
              </w:rPr>
            </w:rPrChange>
          </w:rPr>
          <w:t>3</w:t>
        </w:r>
      </w:ins>
      <w:r w:rsidR="00ED5EF7" w:rsidRPr="00EC72B1">
        <w:rPr>
          <w:sz w:val="24"/>
          <w:szCs w:val="24"/>
          <w:highlight w:val="yellow"/>
          <w:rPrChange w:id="36" w:author="Esther Van Sluijs" w:date="2023-01-10T09:44:00Z">
            <w:rPr>
              <w:sz w:val="24"/>
              <w:szCs w:val="24"/>
            </w:rPr>
          </w:rPrChange>
        </w:rPr>
        <w:t xml:space="preserve"> </w:t>
      </w:r>
      <w:r w:rsidR="00DD2818" w:rsidRPr="00EC72B1">
        <w:rPr>
          <w:sz w:val="24"/>
          <w:szCs w:val="24"/>
          <w:highlight w:val="yellow"/>
          <w:rPrChange w:id="37" w:author="Esther Van Sluijs" w:date="2023-01-10T09:44:00Z">
            <w:rPr>
              <w:sz w:val="24"/>
              <w:szCs w:val="24"/>
            </w:rPr>
          </w:rPrChange>
        </w:rPr>
        <w:t>in progress;</w:t>
      </w:r>
      <w:r w:rsidRPr="00EC72B1">
        <w:rPr>
          <w:sz w:val="24"/>
          <w:szCs w:val="24"/>
          <w:highlight w:val="yellow"/>
          <w:rPrChange w:id="38" w:author="Esther Van Sluijs" w:date="2023-01-10T09:44:00Z">
            <w:rPr>
              <w:sz w:val="24"/>
              <w:szCs w:val="24"/>
            </w:rPr>
          </w:rPrChange>
        </w:rPr>
        <w:t xml:space="preserve"> </w:t>
      </w:r>
      <w:r w:rsidR="00A3095B" w:rsidRPr="00EC72B1">
        <w:rPr>
          <w:sz w:val="24"/>
          <w:szCs w:val="24"/>
          <w:highlight w:val="yellow"/>
          <w:rPrChange w:id="39" w:author="Esther Van Sluijs" w:date="2023-01-10T09:44:00Z">
            <w:rPr>
              <w:sz w:val="24"/>
              <w:szCs w:val="24"/>
            </w:rPr>
          </w:rPrChange>
        </w:rPr>
        <w:t>1</w:t>
      </w:r>
      <w:del w:id="40" w:author="Esther Van Sluijs" w:date="2022-01-19T10:36:00Z">
        <w:r w:rsidR="00ED5EF7" w:rsidRPr="00EC72B1" w:rsidDel="00BC225C">
          <w:rPr>
            <w:sz w:val="24"/>
            <w:szCs w:val="24"/>
            <w:highlight w:val="yellow"/>
            <w:rPrChange w:id="41" w:author="Esther Van Sluijs" w:date="2023-01-10T09:44:00Z">
              <w:rPr>
                <w:sz w:val="24"/>
                <w:szCs w:val="24"/>
              </w:rPr>
            </w:rPrChange>
          </w:rPr>
          <w:delText>2</w:delText>
        </w:r>
      </w:del>
      <w:ins w:id="42" w:author="Esther Van Sluijs" w:date="2022-01-19T10:36:00Z">
        <w:r w:rsidR="00BC225C" w:rsidRPr="00EC72B1">
          <w:rPr>
            <w:sz w:val="24"/>
            <w:szCs w:val="24"/>
            <w:highlight w:val="yellow"/>
            <w:rPrChange w:id="43" w:author="Esther Van Sluijs" w:date="2023-01-10T09:44:00Z">
              <w:rPr>
                <w:sz w:val="24"/>
                <w:szCs w:val="24"/>
              </w:rPr>
            </w:rPrChange>
          </w:rPr>
          <w:t>3</w:t>
        </w:r>
      </w:ins>
      <w:r w:rsidRPr="00EC72B1">
        <w:rPr>
          <w:sz w:val="24"/>
          <w:szCs w:val="24"/>
          <w:highlight w:val="yellow"/>
          <w:rPrChange w:id="44" w:author="Esther Van Sluijs" w:date="2023-01-10T09:44:00Z">
            <w:rPr>
              <w:sz w:val="24"/>
              <w:szCs w:val="24"/>
            </w:rPr>
          </w:rPrChange>
        </w:rPr>
        <w:t xml:space="preserve"> discontinued)</w:t>
      </w:r>
    </w:p>
    <w:tbl>
      <w:tblPr>
        <w:tblW w:w="14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1397"/>
        <w:gridCol w:w="1274"/>
        <w:gridCol w:w="5118"/>
        <w:gridCol w:w="1017"/>
        <w:gridCol w:w="1401"/>
        <w:gridCol w:w="1269"/>
        <w:gridCol w:w="1978"/>
        <w:tblGridChange w:id="45">
          <w:tblGrid>
            <w:gridCol w:w="956"/>
            <w:gridCol w:w="1397"/>
            <w:gridCol w:w="1274"/>
            <w:gridCol w:w="5118"/>
            <w:gridCol w:w="1017"/>
            <w:gridCol w:w="1401"/>
            <w:gridCol w:w="1269"/>
            <w:gridCol w:w="1978"/>
          </w:tblGrid>
        </w:tblGridChange>
      </w:tblGrid>
      <w:tr w:rsidR="00E51A98" w:rsidRPr="00CE4E72" w14:paraId="3EAF43F8" w14:textId="77777777" w:rsidTr="0059467F">
        <w:trPr>
          <w:cantSplit/>
          <w:tblHeader/>
        </w:trPr>
        <w:tc>
          <w:tcPr>
            <w:tcW w:w="956" w:type="dxa"/>
          </w:tcPr>
          <w:p w14:paraId="10F6FC94" w14:textId="77777777" w:rsidR="00E51A98" w:rsidRPr="00CE4E72" w:rsidRDefault="00AF2D54" w:rsidP="00CE4E7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Proposal</w:t>
            </w:r>
            <w:r w:rsidR="00E51A98" w:rsidRPr="00CE4E72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397" w:type="dxa"/>
          </w:tcPr>
          <w:p w14:paraId="6E44763B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Lead applicant</w:t>
            </w:r>
          </w:p>
        </w:tc>
        <w:tc>
          <w:tcPr>
            <w:tcW w:w="1274" w:type="dxa"/>
          </w:tcPr>
          <w:p w14:paraId="5378A5AD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On behalf of partner</w:t>
            </w:r>
          </w:p>
        </w:tc>
        <w:tc>
          <w:tcPr>
            <w:tcW w:w="5118" w:type="dxa"/>
          </w:tcPr>
          <w:p w14:paraId="5678BB95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1017" w:type="dxa"/>
          </w:tcPr>
          <w:p w14:paraId="70C125E2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Approval date</w:t>
            </w:r>
          </w:p>
        </w:tc>
        <w:tc>
          <w:tcPr>
            <w:tcW w:w="1401" w:type="dxa"/>
          </w:tcPr>
          <w:p w14:paraId="3CD73860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Date release</w:t>
            </w:r>
          </w:p>
        </w:tc>
        <w:tc>
          <w:tcPr>
            <w:tcW w:w="1269" w:type="dxa"/>
          </w:tcPr>
          <w:p w14:paraId="279A9CA9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Expire date protected access</w:t>
            </w:r>
          </w:p>
        </w:tc>
        <w:tc>
          <w:tcPr>
            <w:tcW w:w="1978" w:type="dxa"/>
          </w:tcPr>
          <w:p w14:paraId="7178B471" w14:textId="77777777" w:rsidR="00E51A98" w:rsidRPr="00CE4E72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CE4E72">
              <w:rPr>
                <w:b/>
                <w:sz w:val="20"/>
                <w:szCs w:val="20"/>
              </w:rPr>
              <w:t>Status</w:t>
            </w:r>
          </w:p>
        </w:tc>
      </w:tr>
      <w:tr w:rsidR="00E51A98" w:rsidRPr="00CE4E72" w14:paraId="64FCC5F9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64CF50BE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00596617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L </w:t>
            </w:r>
            <w:proofErr w:type="spellStart"/>
            <w:r w:rsidRPr="00CE4E72">
              <w:rPr>
                <w:sz w:val="20"/>
                <w:szCs w:val="20"/>
              </w:rPr>
              <w:t>Sherar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00AE2466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Steering Committee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33B71EB2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International children's </w:t>
            </w:r>
            <w:proofErr w:type="spellStart"/>
            <w:r w:rsidRPr="00CE4E72">
              <w:rPr>
                <w:sz w:val="20"/>
                <w:szCs w:val="20"/>
              </w:rPr>
              <w:t>accelerometry</w:t>
            </w:r>
            <w:proofErr w:type="spellEnd"/>
            <w:r w:rsidRPr="00CE4E72">
              <w:rPr>
                <w:sz w:val="20"/>
                <w:szCs w:val="20"/>
              </w:rPr>
              <w:t xml:space="preserve"> database (ICAD): Design and methods.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3215903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016085AF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6EF549E3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532075F6" w14:textId="77777777"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 xml:space="preserve">Published </w:t>
            </w:r>
          </w:p>
          <w:p w14:paraId="1F5A4459" w14:textId="77777777" w:rsidR="00E51A98" w:rsidRPr="00CE4E72" w:rsidRDefault="00E51A98" w:rsidP="00A95601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 xml:space="preserve">BMC </w:t>
            </w:r>
            <w:r w:rsidR="00A95601">
              <w:rPr>
                <w:i/>
                <w:sz w:val="20"/>
                <w:szCs w:val="20"/>
              </w:rPr>
              <w:t xml:space="preserve">PH </w:t>
            </w:r>
            <w:r w:rsidRPr="00CE4E72">
              <w:rPr>
                <w:i/>
                <w:sz w:val="20"/>
                <w:szCs w:val="20"/>
              </w:rPr>
              <w:t>2011</w:t>
            </w:r>
          </w:p>
        </w:tc>
      </w:tr>
      <w:tr w:rsidR="00E51A98" w:rsidRPr="00CE4E72" w14:paraId="0D3D8769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5043D1C6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54D37D7C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U</w:t>
            </w:r>
            <w:r w:rsidR="004D0F92">
              <w:rPr>
                <w:sz w:val="20"/>
                <w:szCs w:val="20"/>
              </w:rPr>
              <w:t xml:space="preserve"> </w:t>
            </w:r>
            <w:proofErr w:type="spellStart"/>
            <w:r w:rsidRPr="00CE4E72">
              <w:rPr>
                <w:sz w:val="20"/>
                <w:szCs w:val="20"/>
              </w:rPr>
              <w:t>Ekelund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5081CEBE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SPEEDY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1EE540E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Combined Associations of Moderate-to-Vigorous Physical Activity and Sedentary Time with Cardio-Metabolic Risk Factors in Youth (ICAD)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5BF82E71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5B1A924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256B4102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1EA9A393" w14:textId="77777777"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 xml:space="preserve">Published </w:t>
            </w:r>
          </w:p>
          <w:p w14:paraId="6CF4FA91" w14:textId="77777777" w:rsidR="00E51A98" w:rsidRPr="00CE4E72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>JAMA 2013</w:t>
            </w:r>
          </w:p>
        </w:tc>
      </w:tr>
      <w:tr w:rsidR="00E51A98" w:rsidRPr="00CE4E72" w14:paraId="317768B9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0C808F01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3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3AFAD442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L </w:t>
            </w:r>
            <w:proofErr w:type="spellStart"/>
            <w:r w:rsidRPr="00CE4E72">
              <w:rPr>
                <w:sz w:val="20"/>
                <w:szCs w:val="20"/>
              </w:rPr>
              <w:t>Sherar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43ADB8F9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Steering Committee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7A9E0FD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The association between parental education, weight status and objectively assessed physical activity and sedentary behaviour in youth: A cross country comparison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CD337E0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6E1354D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76AA3BA7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7BBF7292" w14:textId="77777777" w:rsidR="00E51A98" w:rsidRDefault="00930FED" w:rsidP="003C2304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7A9B4372" w14:textId="77777777" w:rsidR="004A4B06" w:rsidRPr="004A4B06" w:rsidRDefault="004A4B06" w:rsidP="003C230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Epi </w:t>
            </w:r>
            <w:proofErr w:type="spellStart"/>
            <w:r>
              <w:rPr>
                <w:sz w:val="20"/>
                <w:szCs w:val="20"/>
              </w:rPr>
              <w:t>Comm</w:t>
            </w:r>
            <w:proofErr w:type="spellEnd"/>
            <w:r>
              <w:rPr>
                <w:sz w:val="20"/>
                <w:szCs w:val="20"/>
              </w:rPr>
              <w:t xml:space="preserve"> Health</w:t>
            </w:r>
            <w:r w:rsidR="00930FED">
              <w:rPr>
                <w:sz w:val="20"/>
                <w:szCs w:val="20"/>
              </w:rPr>
              <w:t xml:space="preserve"> 2016</w:t>
            </w:r>
          </w:p>
        </w:tc>
      </w:tr>
      <w:tr w:rsidR="00E51A98" w:rsidRPr="00CE4E72" w14:paraId="2697612B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4CF941DF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1160D87D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Cooper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B5DEA08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PEACH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6CE81EB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cross country comparison of body mass index, accelerometer assessed physical activity and sedentary behaviour of children and adolescents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FEECB8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 (core)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27023EA0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1C295865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7930CD1D" w14:textId="77777777" w:rsidR="00E51A98" w:rsidRDefault="008D29FF" w:rsidP="00B40C4E">
            <w:pPr>
              <w:spacing w:after="0"/>
              <w:rPr>
                <w:sz w:val="20"/>
                <w:szCs w:val="20"/>
              </w:rPr>
            </w:pPr>
            <w:r w:rsidRPr="008D29FF">
              <w:rPr>
                <w:b/>
                <w:sz w:val="20"/>
                <w:szCs w:val="20"/>
              </w:rPr>
              <w:t>Published</w:t>
            </w:r>
          </w:p>
          <w:p w14:paraId="6039DB1A" w14:textId="77777777" w:rsidR="008D29FF" w:rsidRPr="008D29FF" w:rsidRDefault="008D29FF" w:rsidP="00B40C4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IJBNPA 2015</w:t>
            </w:r>
          </w:p>
        </w:tc>
      </w:tr>
      <w:tr w:rsidR="00E51A98" w:rsidRPr="00CE4E72" w14:paraId="594B923B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1877779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3A3425A3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smartTag w:uri="urn:schemas-microsoft-com:office:smarttags" w:element="place">
              <w:r w:rsidRPr="00CE4E72">
                <w:rPr>
                  <w:sz w:val="20"/>
                  <w:szCs w:val="20"/>
                </w:rPr>
                <w:t>S Kwon</w:t>
              </w:r>
            </w:smartTag>
          </w:p>
        </w:tc>
        <w:tc>
          <w:tcPr>
            <w:tcW w:w="1274" w:type="dxa"/>
            <w:shd w:val="clear" w:color="auto" w:fill="F2F2F2" w:themeFill="background1" w:themeFillShade="F2"/>
          </w:tcPr>
          <w:p w14:paraId="7D94BE1F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Iowa Bone Dev Study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4E4E9848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Tracking of </w:t>
            </w:r>
            <w:proofErr w:type="spellStart"/>
            <w:r w:rsidRPr="00CE4E72">
              <w:rPr>
                <w:sz w:val="20"/>
                <w:szCs w:val="20"/>
              </w:rPr>
              <w:t>accelerometry</w:t>
            </w:r>
            <w:proofErr w:type="spellEnd"/>
            <w:r w:rsidRPr="00CE4E72">
              <w:rPr>
                <w:sz w:val="20"/>
                <w:szCs w:val="20"/>
              </w:rPr>
              <w:t>-measured physical activity during childhood: ICAD pooled analysis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3834E716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Mar-11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6092042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Sep-11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5CB6C2E8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NA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6A601D96" w14:textId="77777777" w:rsidR="00E51A98" w:rsidRPr="0012318E" w:rsidRDefault="00E51A98" w:rsidP="00CE4E72">
            <w:pPr>
              <w:spacing w:after="0"/>
              <w:rPr>
                <w:b/>
                <w:sz w:val="20"/>
                <w:szCs w:val="20"/>
              </w:rPr>
            </w:pPr>
            <w:r w:rsidRPr="0012318E">
              <w:rPr>
                <w:b/>
                <w:sz w:val="20"/>
                <w:szCs w:val="20"/>
              </w:rPr>
              <w:t>Published</w:t>
            </w:r>
          </w:p>
          <w:p w14:paraId="045C057F" w14:textId="77777777" w:rsidR="00E51A98" w:rsidRPr="00CE4E72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CE4E72">
              <w:rPr>
                <w:i/>
                <w:sz w:val="20"/>
                <w:szCs w:val="20"/>
              </w:rPr>
              <w:t>IJBNPA 2012</w:t>
            </w:r>
          </w:p>
        </w:tc>
      </w:tr>
      <w:tr w:rsidR="00E51A98" w:rsidRPr="00CE4E72" w14:paraId="0D457A48" w14:textId="77777777" w:rsidTr="0059467F">
        <w:trPr>
          <w:cantSplit/>
        </w:trPr>
        <w:tc>
          <w:tcPr>
            <w:tcW w:w="956" w:type="dxa"/>
          </w:tcPr>
          <w:p w14:paraId="4335CB02" w14:textId="77777777" w:rsidR="00E51A98" w:rsidRPr="006667A2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6</w:t>
            </w:r>
          </w:p>
        </w:tc>
        <w:tc>
          <w:tcPr>
            <w:tcW w:w="1397" w:type="dxa"/>
          </w:tcPr>
          <w:p w14:paraId="01B9E2F2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 xml:space="preserve">G </w:t>
            </w:r>
            <w:proofErr w:type="spellStart"/>
            <w:r w:rsidRPr="00061CCA">
              <w:rPr>
                <w:i/>
                <w:sz w:val="20"/>
                <w:szCs w:val="20"/>
              </w:rPr>
              <w:t>Cardon</w:t>
            </w:r>
            <w:proofErr w:type="spellEnd"/>
          </w:p>
        </w:tc>
        <w:tc>
          <w:tcPr>
            <w:tcW w:w="1274" w:type="dxa"/>
          </w:tcPr>
          <w:p w14:paraId="534421E0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Belgium Pre-school Study</w:t>
            </w:r>
          </w:p>
        </w:tc>
        <w:tc>
          <w:tcPr>
            <w:tcW w:w="5118" w:type="dxa"/>
          </w:tcPr>
          <w:p w14:paraId="77D45E8C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Are patterns of sedentary behaviours and physical activity associated with weight status in preschool aged children?</w:t>
            </w:r>
          </w:p>
        </w:tc>
        <w:tc>
          <w:tcPr>
            <w:tcW w:w="1017" w:type="dxa"/>
          </w:tcPr>
          <w:p w14:paraId="293C1F57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Mar-11</w:t>
            </w:r>
          </w:p>
        </w:tc>
        <w:tc>
          <w:tcPr>
            <w:tcW w:w="1401" w:type="dxa"/>
          </w:tcPr>
          <w:p w14:paraId="028B1777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Sep-11</w:t>
            </w:r>
          </w:p>
        </w:tc>
        <w:tc>
          <w:tcPr>
            <w:tcW w:w="1269" w:type="dxa"/>
          </w:tcPr>
          <w:p w14:paraId="2D0FCEF4" w14:textId="77777777" w:rsidR="00E51A98" w:rsidRPr="00061CCA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Sep-12</w:t>
            </w:r>
          </w:p>
        </w:tc>
        <w:tc>
          <w:tcPr>
            <w:tcW w:w="1978" w:type="dxa"/>
          </w:tcPr>
          <w:p w14:paraId="52832C40" w14:textId="77777777" w:rsidR="00E51A98" w:rsidRPr="000F5D99" w:rsidRDefault="00E51A98" w:rsidP="009B6674">
            <w:pPr>
              <w:spacing w:after="0"/>
              <w:rPr>
                <w:i/>
                <w:sz w:val="20"/>
                <w:szCs w:val="20"/>
              </w:rPr>
            </w:pPr>
            <w:r w:rsidRPr="000F5D99">
              <w:rPr>
                <w:i/>
                <w:sz w:val="20"/>
                <w:szCs w:val="20"/>
              </w:rPr>
              <w:t xml:space="preserve">Discontinued </w:t>
            </w:r>
          </w:p>
        </w:tc>
      </w:tr>
      <w:tr w:rsidR="00DD0E08" w:rsidRPr="00CE4E72" w14:paraId="2923D495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3D70C64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7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2A72FBB1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K </w:t>
            </w:r>
            <w:proofErr w:type="spellStart"/>
            <w:r w:rsidRPr="00CE4E72">
              <w:rPr>
                <w:sz w:val="20"/>
                <w:szCs w:val="20"/>
              </w:rPr>
              <w:t>Wijndaele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182E78BD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PEACH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49DAB06B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Breaks in sedentary time and cardiovascular risk in children and youth.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65AED6D4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May-11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7F747AAC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32931BC3" w14:textId="77777777" w:rsidR="00E51A98" w:rsidRPr="00CE4E72" w:rsidRDefault="00061CCA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Jul-17</w:t>
            </w:r>
            <w:r w:rsidR="005A1560"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14172642" w14:textId="62211A5A" w:rsidR="00E51A98" w:rsidRPr="00ED5EF7" w:rsidRDefault="00DD0E0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509CC44E" w14:textId="669F743C" w:rsidR="0033750B" w:rsidRPr="00ED5EF7" w:rsidRDefault="0033750B">
            <w:pPr>
              <w:spacing w:after="0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IJBNPA</w:t>
            </w:r>
            <w:r w:rsidR="00DD0E08">
              <w:rPr>
                <w:i/>
                <w:sz w:val="20"/>
                <w:szCs w:val="20"/>
              </w:rPr>
              <w:t xml:space="preserve"> 2019</w:t>
            </w:r>
          </w:p>
        </w:tc>
      </w:tr>
      <w:tr w:rsidR="00E51A98" w:rsidRPr="00CE4E72" w14:paraId="31E3BACC" w14:textId="77777777" w:rsidTr="0059467F">
        <w:trPr>
          <w:cantSplit/>
        </w:trPr>
        <w:tc>
          <w:tcPr>
            <w:tcW w:w="956" w:type="dxa"/>
          </w:tcPr>
          <w:p w14:paraId="5E9F0F59" w14:textId="57237C4E" w:rsidR="00E51A98" w:rsidRPr="0038307D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38307D">
              <w:rPr>
                <w:i/>
                <w:strike/>
                <w:sz w:val="20"/>
                <w:szCs w:val="20"/>
              </w:rPr>
              <w:t>8</w:t>
            </w:r>
          </w:p>
        </w:tc>
        <w:tc>
          <w:tcPr>
            <w:tcW w:w="1397" w:type="dxa"/>
          </w:tcPr>
          <w:p w14:paraId="171CC484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 Timperio</w:t>
            </w:r>
          </w:p>
        </w:tc>
        <w:tc>
          <w:tcPr>
            <w:tcW w:w="1274" w:type="dxa"/>
          </w:tcPr>
          <w:p w14:paraId="45ABC71B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CLAN/HEAPS</w:t>
            </w:r>
          </w:p>
        </w:tc>
        <w:tc>
          <w:tcPr>
            <w:tcW w:w="5118" w:type="dxa"/>
          </w:tcPr>
          <w:p w14:paraId="6A0237C3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Independent associations between TV viewing and weight status and cardio-metabolic health among children.</w:t>
            </w:r>
          </w:p>
        </w:tc>
        <w:tc>
          <w:tcPr>
            <w:tcW w:w="1017" w:type="dxa"/>
          </w:tcPr>
          <w:p w14:paraId="722235B0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Feb-12</w:t>
            </w:r>
          </w:p>
        </w:tc>
        <w:tc>
          <w:tcPr>
            <w:tcW w:w="1401" w:type="dxa"/>
          </w:tcPr>
          <w:p w14:paraId="257298D3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Apr-13</w:t>
            </w:r>
            <w:r w:rsidRPr="0038307D">
              <w:rPr>
                <w:i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9" w:type="dxa"/>
          </w:tcPr>
          <w:p w14:paraId="385DA21B" w14:textId="7C27EF7C" w:rsidR="00E51A98" w:rsidRPr="0038307D" w:rsidRDefault="00D71626" w:rsidP="005A1560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Apr-18</w:t>
            </w:r>
            <w:r w:rsidRPr="0038307D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8" w:type="dxa"/>
          </w:tcPr>
          <w:p w14:paraId="7B20BC46" w14:textId="54C50B4F" w:rsidR="00E51A98" w:rsidRPr="0038307D" w:rsidRDefault="0038307D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Discontinued</w:t>
            </w:r>
          </w:p>
        </w:tc>
      </w:tr>
      <w:tr w:rsidR="00E51A98" w:rsidRPr="00CE4E72" w14:paraId="6AECB296" w14:textId="77777777" w:rsidTr="0059467F">
        <w:trPr>
          <w:cantSplit/>
        </w:trPr>
        <w:tc>
          <w:tcPr>
            <w:tcW w:w="956" w:type="dxa"/>
          </w:tcPr>
          <w:p w14:paraId="0881F735" w14:textId="77777777" w:rsidR="00E51A98" w:rsidRPr="0038307D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38307D">
              <w:rPr>
                <w:i/>
                <w:strike/>
                <w:sz w:val="20"/>
                <w:szCs w:val="20"/>
              </w:rPr>
              <w:t>9</w:t>
            </w:r>
          </w:p>
        </w:tc>
        <w:tc>
          <w:tcPr>
            <w:tcW w:w="1397" w:type="dxa"/>
          </w:tcPr>
          <w:p w14:paraId="7CF57096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 xml:space="preserve">N </w:t>
            </w:r>
            <w:proofErr w:type="spellStart"/>
            <w:r w:rsidRPr="0038307D">
              <w:rPr>
                <w:i/>
                <w:sz w:val="20"/>
                <w:szCs w:val="20"/>
              </w:rPr>
              <w:t>Ridgers</w:t>
            </w:r>
            <w:proofErr w:type="spellEnd"/>
          </w:p>
        </w:tc>
        <w:tc>
          <w:tcPr>
            <w:tcW w:w="1274" w:type="dxa"/>
          </w:tcPr>
          <w:p w14:paraId="6EED1D81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CLAN/HEAPS</w:t>
            </w:r>
          </w:p>
        </w:tc>
        <w:tc>
          <w:tcPr>
            <w:tcW w:w="5118" w:type="dxa"/>
          </w:tcPr>
          <w:p w14:paraId="1991D72D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Physical activity levels according to different cut-point thresholds and associations with health outcomes.</w:t>
            </w:r>
          </w:p>
        </w:tc>
        <w:tc>
          <w:tcPr>
            <w:tcW w:w="1017" w:type="dxa"/>
          </w:tcPr>
          <w:p w14:paraId="0AF88FD3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Feb-12</w:t>
            </w:r>
          </w:p>
        </w:tc>
        <w:tc>
          <w:tcPr>
            <w:tcW w:w="1401" w:type="dxa"/>
          </w:tcPr>
          <w:p w14:paraId="7CB24726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Apr-13</w:t>
            </w:r>
            <w:r w:rsidRPr="0038307D">
              <w:rPr>
                <w:i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9" w:type="dxa"/>
          </w:tcPr>
          <w:p w14:paraId="5E60712B" w14:textId="6CA39A9E" w:rsidR="00E51A98" w:rsidRPr="0038307D" w:rsidRDefault="00D71626" w:rsidP="00926864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Apr-18</w:t>
            </w:r>
            <w:r w:rsidRPr="0038307D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8" w:type="dxa"/>
          </w:tcPr>
          <w:p w14:paraId="36FFE4BE" w14:textId="54E6D958" w:rsidR="00E51A98" w:rsidRPr="003C6985" w:rsidRDefault="0038307D" w:rsidP="003C6985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Discontinued</w:t>
            </w:r>
          </w:p>
        </w:tc>
      </w:tr>
      <w:tr w:rsidR="00E51A98" w:rsidRPr="00CE4E72" w14:paraId="1DCB4071" w14:textId="77777777" w:rsidTr="0059467F">
        <w:trPr>
          <w:cantSplit/>
        </w:trPr>
        <w:tc>
          <w:tcPr>
            <w:tcW w:w="956" w:type="dxa"/>
          </w:tcPr>
          <w:p w14:paraId="158C267F" w14:textId="77777777" w:rsidR="00E51A98" w:rsidRPr="0038307D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38307D">
              <w:rPr>
                <w:i/>
                <w:strike/>
                <w:sz w:val="20"/>
                <w:szCs w:val="20"/>
              </w:rPr>
              <w:lastRenderedPageBreak/>
              <w:t>10</w:t>
            </w:r>
          </w:p>
        </w:tc>
        <w:tc>
          <w:tcPr>
            <w:tcW w:w="1397" w:type="dxa"/>
          </w:tcPr>
          <w:p w14:paraId="3CAD8F4F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J Salmon</w:t>
            </w:r>
          </w:p>
        </w:tc>
        <w:tc>
          <w:tcPr>
            <w:tcW w:w="1274" w:type="dxa"/>
          </w:tcPr>
          <w:p w14:paraId="695F93E0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CLAN/HEAPS</w:t>
            </w:r>
          </w:p>
        </w:tc>
        <w:tc>
          <w:tcPr>
            <w:tcW w:w="5118" w:type="dxa"/>
          </w:tcPr>
          <w:p w14:paraId="12B8F1D6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Is children’s TV viewing and computer use more strongly associated with light-intensity than moderate- to vigorous-intensity physical activity? (Brief report)</w:t>
            </w:r>
          </w:p>
        </w:tc>
        <w:tc>
          <w:tcPr>
            <w:tcW w:w="1017" w:type="dxa"/>
          </w:tcPr>
          <w:p w14:paraId="5C226313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Feb-12</w:t>
            </w:r>
          </w:p>
        </w:tc>
        <w:tc>
          <w:tcPr>
            <w:tcW w:w="1401" w:type="dxa"/>
          </w:tcPr>
          <w:p w14:paraId="2E3FC2EB" w14:textId="77777777" w:rsidR="00E51A98" w:rsidRPr="0038307D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Apr-13</w:t>
            </w:r>
            <w:r w:rsidRPr="0038307D">
              <w:rPr>
                <w:i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9" w:type="dxa"/>
          </w:tcPr>
          <w:p w14:paraId="5F25843D" w14:textId="648CC5A4" w:rsidR="00E51A98" w:rsidRPr="0038307D" w:rsidRDefault="00D71626" w:rsidP="00CE4E72">
            <w:pPr>
              <w:spacing w:after="0"/>
              <w:rPr>
                <w:i/>
                <w:sz w:val="20"/>
                <w:szCs w:val="20"/>
              </w:rPr>
            </w:pPr>
            <w:r w:rsidRPr="0038307D">
              <w:rPr>
                <w:i/>
                <w:sz w:val="20"/>
                <w:szCs w:val="20"/>
              </w:rPr>
              <w:t>Apr-18</w:t>
            </w:r>
            <w:r w:rsidRPr="0038307D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8" w:type="dxa"/>
          </w:tcPr>
          <w:p w14:paraId="3D4F1451" w14:textId="69CC69E5" w:rsidR="00E51A98" w:rsidRPr="0038307D" w:rsidRDefault="0038307D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Discontinued</w:t>
            </w:r>
          </w:p>
        </w:tc>
      </w:tr>
      <w:tr w:rsidR="00E51A98" w:rsidRPr="00CE4E72" w14:paraId="4397C9A6" w14:textId="77777777" w:rsidTr="0059467F">
        <w:trPr>
          <w:cantSplit/>
        </w:trPr>
        <w:tc>
          <w:tcPr>
            <w:tcW w:w="956" w:type="dxa"/>
          </w:tcPr>
          <w:p w14:paraId="197400CD" w14:textId="77777777" w:rsidR="00E51A98" w:rsidRPr="006667A2" w:rsidRDefault="00E51A98" w:rsidP="00CE4E72">
            <w:pPr>
              <w:spacing w:after="0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11</w:t>
            </w:r>
          </w:p>
        </w:tc>
        <w:tc>
          <w:tcPr>
            <w:tcW w:w="1397" w:type="dxa"/>
          </w:tcPr>
          <w:p w14:paraId="124F7278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 xml:space="preserve">U </w:t>
            </w:r>
            <w:proofErr w:type="spellStart"/>
            <w:r w:rsidRPr="006D071E">
              <w:rPr>
                <w:i/>
                <w:sz w:val="20"/>
                <w:szCs w:val="20"/>
              </w:rPr>
              <w:t>Ekelund</w:t>
            </w:r>
            <w:proofErr w:type="spellEnd"/>
          </w:p>
        </w:tc>
        <w:tc>
          <w:tcPr>
            <w:tcW w:w="1274" w:type="dxa"/>
          </w:tcPr>
          <w:p w14:paraId="0CE72FB4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SPEEDY</w:t>
            </w:r>
          </w:p>
        </w:tc>
        <w:tc>
          <w:tcPr>
            <w:tcW w:w="5118" w:type="dxa"/>
          </w:tcPr>
          <w:p w14:paraId="1C1DB228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Does physical activity moderate or modify the association between birth weight and cardio-metabolic health outcomes.</w:t>
            </w:r>
          </w:p>
        </w:tc>
        <w:tc>
          <w:tcPr>
            <w:tcW w:w="1017" w:type="dxa"/>
          </w:tcPr>
          <w:p w14:paraId="3A4870FD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Feb-12</w:t>
            </w:r>
          </w:p>
        </w:tc>
        <w:tc>
          <w:tcPr>
            <w:tcW w:w="1401" w:type="dxa"/>
          </w:tcPr>
          <w:p w14:paraId="08236631" w14:textId="77777777" w:rsidR="00E51A98" w:rsidRPr="006D071E" w:rsidRDefault="00E51A98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May-13</w:t>
            </w:r>
          </w:p>
        </w:tc>
        <w:tc>
          <w:tcPr>
            <w:tcW w:w="1269" w:type="dxa"/>
          </w:tcPr>
          <w:p w14:paraId="511415D4" w14:textId="77777777" w:rsidR="00E51A98" w:rsidRPr="006D071E" w:rsidRDefault="00F86F50" w:rsidP="00F86F50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Aug</w:t>
            </w:r>
            <w:r w:rsidR="000F5AFC" w:rsidRPr="006D071E">
              <w:rPr>
                <w:i/>
                <w:sz w:val="20"/>
                <w:szCs w:val="20"/>
              </w:rPr>
              <w:t>-1</w:t>
            </w:r>
            <w:r w:rsidR="004A4B06" w:rsidRPr="006D071E">
              <w:rPr>
                <w:i/>
                <w:sz w:val="20"/>
                <w:szCs w:val="20"/>
              </w:rPr>
              <w:t>6</w:t>
            </w:r>
            <w:r w:rsidR="000F5AFC" w:rsidRPr="006D071E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8" w:type="dxa"/>
          </w:tcPr>
          <w:p w14:paraId="0A96506B" w14:textId="77777777" w:rsidR="00E706AF" w:rsidRPr="006D071E" w:rsidRDefault="006D071E" w:rsidP="00CE4E72">
            <w:pPr>
              <w:spacing w:after="0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Discontinued – re-applied for ICAD2 data</w:t>
            </w:r>
            <w:r>
              <w:rPr>
                <w:i/>
                <w:sz w:val="20"/>
                <w:szCs w:val="20"/>
              </w:rPr>
              <w:t xml:space="preserve"> (#35)</w:t>
            </w:r>
          </w:p>
        </w:tc>
      </w:tr>
      <w:tr w:rsidR="00E51A98" w:rsidRPr="00CE4E72" w14:paraId="1D7E121F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311FC8A9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12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2B61CFB1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R Pate</w:t>
            </w:r>
            <w:r w:rsidR="004E5542">
              <w:rPr>
                <w:sz w:val="20"/>
                <w:szCs w:val="20"/>
              </w:rPr>
              <w:t xml:space="preserve"> </w:t>
            </w:r>
            <w:r w:rsidR="000C739C">
              <w:rPr>
                <w:sz w:val="20"/>
                <w:szCs w:val="20"/>
              </w:rPr>
              <w:t>/</w:t>
            </w:r>
            <w:r w:rsidR="004E5542">
              <w:rPr>
                <w:sz w:val="20"/>
                <w:szCs w:val="20"/>
              </w:rPr>
              <w:t xml:space="preserve"> </w:t>
            </w:r>
            <w:r w:rsidR="000C739C">
              <w:rPr>
                <w:sz w:val="20"/>
                <w:szCs w:val="20"/>
              </w:rPr>
              <w:t>J Mitchell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62697A09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TAAG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037BA914" w14:textId="77777777" w:rsidR="00E51A98" w:rsidRPr="00CE4E72" w:rsidRDefault="00AF71EC" w:rsidP="00CE4E72">
            <w:pPr>
              <w:spacing w:after="0"/>
              <w:rPr>
                <w:sz w:val="20"/>
                <w:szCs w:val="20"/>
              </w:rPr>
            </w:pPr>
            <w:r w:rsidRPr="00AF71EC">
              <w:rPr>
                <w:sz w:val="20"/>
                <w:szCs w:val="20"/>
              </w:rPr>
              <w:t xml:space="preserve">Physical Activity and </w:t>
            </w:r>
            <w:proofErr w:type="spellStart"/>
            <w:r w:rsidRPr="00AF71EC">
              <w:rPr>
                <w:sz w:val="20"/>
                <w:szCs w:val="20"/>
              </w:rPr>
              <w:t>Pediatric</w:t>
            </w:r>
            <w:proofErr w:type="spellEnd"/>
            <w:r w:rsidRPr="00AF71EC">
              <w:rPr>
                <w:sz w:val="20"/>
                <w:szCs w:val="20"/>
              </w:rPr>
              <w:t xml:space="preserve"> Obesity: a Quantile Regression Analysis</w:t>
            </w:r>
            <w:r w:rsidR="00E51A98" w:rsidRPr="00CE4E72">
              <w:rPr>
                <w:sz w:val="20"/>
                <w:szCs w:val="20"/>
              </w:rPr>
              <w:t>.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3A1216C5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Feb-12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63004760" w14:textId="77777777" w:rsidR="00E51A98" w:rsidRPr="00CE4E72" w:rsidRDefault="00E51A98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Apr-13</w:t>
            </w:r>
            <w:r w:rsidRPr="00CE4E72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1CBF167A" w14:textId="77777777" w:rsidR="00E51A98" w:rsidRPr="00CE4E72" w:rsidRDefault="00633EC3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69CE0FAC" w14:textId="77777777" w:rsidR="00E51A98" w:rsidRPr="00AF71EC" w:rsidRDefault="009B3162" w:rsidP="00DD130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213C3305" w14:textId="77777777" w:rsidR="00AF71EC" w:rsidRPr="00AF71EC" w:rsidRDefault="00AF71EC" w:rsidP="00DD130F">
            <w:pPr>
              <w:spacing w:after="0"/>
              <w:rPr>
                <w:i/>
                <w:sz w:val="20"/>
                <w:szCs w:val="20"/>
              </w:rPr>
            </w:pPr>
            <w:r w:rsidRPr="00AF71EC">
              <w:rPr>
                <w:i/>
                <w:sz w:val="20"/>
                <w:szCs w:val="20"/>
              </w:rPr>
              <w:t>MSSE</w:t>
            </w:r>
            <w:r w:rsidR="009B3162">
              <w:rPr>
                <w:i/>
                <w:sz w:val="20"/>
                <w:szCs w:val="20"/>
              </w:rPr>
              <w:t xml:space="preserve"> 2016</w:t>
            </w:r>
          </w:p>
        </w:tc>
      </w:tr>
      <w:tr w:rsidR="00E706AF" w:rsidRPr="00CE4E72" w14:paraId="7534B48C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0889F7C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2FF3F9FE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U </w:t>
            </w:r>
            <w:proofErr w:type="spellStart"/>
            <w:r w:rsidRPr="00CE4E72">
              <w:rPr>
                <w:sz w:val="20"/>
                <w:szCs w:val="20"/>
              </w:rPr>
              <w:t>Ekelund</w:t>
            </w:r>
            <w:proofErr w:type="spellEnd"/>
            <w:r>
              <w:rPr>
                <w:sz w:val="20"/>
                <w:szCs w:val="20"/>
              </w:rPr>
              <w:t xml:space="preserve"> / M Hildebrand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3DCA578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168D5A46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Associations between birth weight, waist circumference and sedentary time – a mediation analysis.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47CCDCB0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Mar-12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193B1AB1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May-13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0B7BA81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May-14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21ECE94E" w14:textId="77777777" w:rsidR="00E706AF" w:rsidRDefault="00E706AF" w:rsidP="00571B6A">
            <w:pPr>
              <w:spacing w:after="0"/>
              <w:rPr>
                <w:sz w:val="20"/>
                <w:szCs w:val="20"/>
              </w:rPr>
            </w:pPr>
            <w:r w:rsidRPr="00E706AF">
              <w:rPr>
                <w:b/>
                <w:sz w:val="20"/>
                <w:szCs w:val="20"/>
              </w:rPr>
              <w:t>Published</w:t>
            </w:r>
          </w:p>
          <w:p w14:paraId="18BF127B" w14:textId="77777777" w:rsidR="00E706AF" w:rsidRPr="00E706AF" w:rsidRDefault="00E706AF" w:rsidP="00571B6A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AJCN 2015</w:t>
            </w:r>
          </w:p>
        </w:tc>
      </w:tr>
      <w:tr w:rsidR="00E706AF" w:rsidRPr="00CE4E72" w14:paraId="6713FE6D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01FF6416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14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3DAF51F8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Atkin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09E876D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36247F49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TV viewing and computer use in children and adolescents: A descriptive epidemiology using the International Children’s </w:t>
            </w:r>
            <w:proofErr w:type="spellStart"/>
            <w:r w:rsidRPr="00CE4E72">
              <w:rPr>
                <w:sz w:val="20"/>
                <w:szCs w:val="20"/>
              </w:rPr>
              <w:t>Accelerometry</w:t>
            </w:r>
            <w:proofErr w:type="spellEnd"/>
            <w:r w:rsidRPr="00CE4E72">
              <w:rPr>
                <w:sz w:val="20"/>
                <w:szCs w:val="20"/>
              </w:rPr>
              <w:t xml:space="preserve"> Database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3133D130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Jan-13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2BECE4B9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May-13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3A0F4F38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May-14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785EF227" w14:textId="77777777" w:rsidR="00E706AF" w:rsidRPr="0012318E" w:rsidRDefault="00E706AF" w:rsidP="00CE4E7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6D7CC810" w14:textId="77777777" w:rsidR="00E706AF" w:rsidRPr="0012318E" w:rsidRDefault="00E706AF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AJPM 2014</w:t>
            </w:r>
          </w:p>
        </w:tc>
      </w:tr>
      <w:tr w:rsidR="00E706AF" w:rsidRPr="00CE4E72" w14:paraId="128C0165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05149C1B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15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02B558A2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R Pate</w:t>
            </w:r>
            <w:r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J Moore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0215E166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1C74AF6C" w14:textId="77777777" w:rsidR="00E706AF" w:rsidRPr="00CE4E72" w:rsidRDefault="00061CCA" w:rsidP="00CE4E72">
            <w:pPr>
              <w:spacing w:after="0"/>
              <w:rPr>
                <w:sz w:val="20"/>
                <w:szCs w:val="20"/>
              </w:rPr>
            </w:pPr>
            <w:r w:rsidRPr="00061CCA">
              <w:rPr>
                <w:sz w:val="20"/>
                <w:szCs w:val="20"/>
              </w:rPr>
              <w:t>Associations of Vigorous-intensity Physical Activity with Biomarkers in Youth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437A7089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Jun-13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4B3C13B5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Jul-13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5ACCDBB9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0016214D" w14:textId="2D485E41" w:rsidR="00E706AF" w:rsidRPr="00061CCA" w:rsidRDefault="00810DE6" w:rsidP="007628A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6C083952" w14:textId="4C54B369" w:rsidR="00061CCA" w:rsidRPr="00061CCA" w:rsidRDefault="00061CCA" w:rsidP="007628AE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MSSE</w:t>
            </w:r>
            <w:r w:rsidR="00810DE6">
              <w:rPr>
                <w:i/>
                <w:sz w:val="20"/>
                <w:szCs w:val="20"/>
              </w:rPr>
              <w:t xml:space="preserve"> 2017</w:t>
            </w:r>
          </w:p>
        </w:tc>
      </w:tr>
      <w:tr w:rsidR="00E706AF" w:rsidRPr="00CE4E72" w14:paraId="66616DC8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201E3185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16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415E8D23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A Cooper</w:t>
            </w:r>
            <w:r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E4E72">
              <w:rPr>
                <w:sz w:val="20"/>
                <w:szCs w:val="20"/>
              </w:rPr>
              <w:t>A Goodman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63595F0A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769FEEFA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Seasonal variation in physical activity and day length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709FDFA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Jun-13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405527F2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Jul-13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1DEA53F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Jul-14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41A51263" w14:textId="77777777" w:rsidR="00E706AF" w:rsidRDefault="00E706AF" w:rsidP="00CE4E72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74BF3501" w14:textId="77777777" w:rsidR="00E706AF" w:rsidRPr="003208D1" w:rsidRDefault="00E706AF" w:rsidP="00CE4E72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IJBNPA 2014</w:t>
            </w:r>
          </w:p>
        </w:tc>
      </w:tr>
      <w:tr w:rsidR="00E706AF" w:rsidRPr="00CE4E72" w14:paraId="6D6F9CEC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42BD8CC3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17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7CCDFF62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 xml:space="preserve">K </w:t>
            </w:r>
            <w:proofErr w:type="spellStart"/>
            <w:r w:rsidRPr="00CE4E72">
              <w:rPr>
                <w:sz w:val="20"/>
                <w:szCs w:val="20"/>
              </w:rPr>
              <w:t>Corder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05CB5E0C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65E3A72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Characterising age-related differences in the ratios of vigorous physical activity and moderate physical activity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69919215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Oct-13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109E31E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Oct-13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1FEE4C6F" w14:textId="77777777" w:rsidR="00E706AF" w:rsidRPr="00CE4E72" w:rsidRDefault="00E706AF" w:rsidP="00CE4E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Apr-15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13F6F10E" w14:textId="77777777" w:rsidR="008C6D26" w:rsidRPr="009B6674" w:rsidRDefault="00926864" w:rsidP="008C6D26">
            <w:pPr>
              <w:spacing w:after="0"/>
              <w:rPr>
                <w:b/>
                <w:sz w:val="20"/>
                <w:szCs w:val="20"/>
              </w:rPr>
            </w:pPr>
            <w:r w:rsidRPr="009B6674">
              <w:rPr>
                <w:b/>
                <w:sz w:val="20"/>
                <w:szCs w:val="20"/>
              </w:rPr>
              <w:t>Published</w:t>
            </w:r>
          </w:p>
          <w:p w14:paraId="038A5871" w14:textId="77777777" w:rsidR="00926864" w:rsidRPr="00926864" w:rsidRDefault="009B6674" w:rsidP="008C6D2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PMR</w:t>
            </w:r>
            <w:r w:rsidR="00926864" w:rsidRPr="00926864">
              <w:rPr>
                <w:i/>
                <w:sz w:val="20"/>
                <w:szCs w:val="20"/>
              </w:rPr>
              <w:t xml:space="preserve"> 2016</w:t>
            </w:r>
          </w:p>
        </w:tc>
      </w:tr>
      <w:tr w:rsidR="00E706AF" w:rsidRPr="00CE4E72" w14:paraId="061799D0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6DE3FA93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18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5E10C885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B Hansen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4E97E8B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4CA8675F" w14:textId="49BB376D" w:rsidR="00E706AF" w:rsidRPr="007B3863" w:rsidRDefault="007B3863" w:rsidP="007B3863">
            <w:pPr>
              <w:spacing w:after="0"/>
              <w:rPr>
                <w:bCs/>
                <w:sz w:val="20"/>
                <w:szCs w:val="20"/>
                <w:lang w:val="en"/>
              </w:rPr>
            </w:pPr>
            <w:r>
              <w:rPr>
                <w:bCs/>
                <w:sz w:val="20"/>
                <w:szCs w:val="20"/>
                <w:lang w:val="en"/>
              </w:rPr>
              <w:t>C</w:t>
            </w:r>
            <w:r w:rsidRPr="007B3863">
              <w:rPr>
                <w:bCs/>
                <w:sz w:val="20"/>
                <w:szCs w:val="20"/>
                <w:lang w:val="en"/>
              </w:rPr>
              <w:t xml:space="preserve">ross-sectional associations of reallocating time between sedentary and active </w:t>
            </w:r>
            <w:proofErr w:type="spellStart"/>
            <w:r w:rsidRPr="007B3863">
              <w:rPr>
                <w:bCs/>
                <w:sz w:val="20"/>
                <w:szCs w:val="20"/>
                <w:lang w:val="en"/>
              </w:rPr>
              <w:t>behaviours</w:t>
            </w:r>
            <w:proofErr w:type="spellEnd"/>
            <w:r w:rsidRPr="007B3863">
              <w:rPr>
                <w:bCs/>
                <w:sz w:val="20"/>
                <w:szCs w:val="20"/>
                <w:lang w:val="en"/>
              </w:rPr>
              <w:t xml:space="preserve"> on </w:t>
            </w:r>
            <w:proofErr w:type="spellStart"/>
            <w:r w:rsidRPr="007B3863">
              <w:rPr>
                <w:bCs/>
                <w:sz w:val="20"/>
                <w:szCs w:val="20"/>
                <w:lang w:val="en"/>
              </w:rPr>
              <w:t>cardiometabolic</w:t>
            </w:r>
            <w:proofErr w:type="spellEnd"/>
            <w:r w:rsidRPr="007B3863">
              <w:rPr>
                <w:bCs/>
                <w:sz w:val="20"/>
                <w:szCs w:val="20"/>
                <w:lang w:val="en"/>
              </w:rPr>
              <w:t xml:space="preserve"> ri</w:t>
            </w:r>
            <w:r>
              <w:rPr>
                <w:bCs/>
                <w:sz w:val="20"/>
                <w:szCs w:val="20"/>
                <w:lang w:val="en"/>
              </w:rPr>
              <w:t>sk factors in young people: an International C</w:t>
            </w:r>
            <w:r w:rsidRPr="007B3863">
              <w:rPr>
                <w:bCs/>
                <w:sz w:val="20"/>
                <w:szCs w:val="20"/>
                <w:lang w:val="en"/>
              </w:rPr>
              <w:t xml:space="preserve">hildren’s </w:t>
            </w:r>
            <w:proofErr w:type="spellStart"/>
            <w:r>
              <w:rPr>
                <w:bCs/>
                <w:sz w:val="20"/>
                <w:szCs w:val="20"/>
                <w:lang w:val="en"/>
              </w:rPr>
              <w:t>Accelerometry</w:t>
            </w:r>
            <w:proofErr w:type="spellEnd"/>
            <w:r>
              <w:rPr>
                <w:bCs/>
                <w:sz w:val="20"/>
                <w:szCs w:val="20"/>
                <w:lang w:val="en"/>
              </w:rPr>
              <w:t xml:space="preserve"> D</w:t>
            </w:r>
            <w:r w:rsidRPr="007B3863">
              <w:rPr>
                <w:bCs/>
                <w:sz w:val="20"/>
                <w:szCs w:val="20"/>
                <w:lang w:val="en"/>
              </w:rPr>
              <w:t>atabase (</w:t>
            </w:r>
            <w:r>
              <w:rPr>
                <w:bCs/>
                <w:sz w:val="20"/>
                <w:szCs w:val="20"/>
                <w:lang w:val="en"/>
              </w:rPr>
              <w:t>ICAD</w:t>
            </w:r>
            <w:r w:rsidRPr="007B3863">
              <w:rPr>
                <w:bCs/>
                <w:sz w:val="20"/>
                <w:szCs w:val="20"/>
                <w:lang w:val="en"/>
              </w:rPr>
              <w:t>) analysis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73928F49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588FD350" w14:textId="77777777" w:rsidR="00E706AF" w:rsidRPr="00CE4E72" w:rsidRDefault="00E706AF" w:rsidP="003A2A60">
            <w:pPr>
              <w:spacing w:after="0"/>
              <w:rPr>
                <w:sz w:val="20"/>
                <w:szCs w:val="20"/>
              </w:rPr>
            </w:pPr>
            <w:r w:rsidRPr="00CE4E72">
              <w:rPr>
                <w:sz w:val="20"/>
                <w:szCs w:val="20"/>
              </w:rPr>
              <w:t>Jan-14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20AA7E34" w14:textId="77777777" w:rsidR="00E706AF" w:rsidRPr="00CE4E72" w:rsidRDefault="007E2B9C" w:rsidP="003A2A6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May-17</w:t>
            </w:r>
            <w:r w:rsidR="00E706AF" w:rsidRPr="003A2A60">
              <w:rPr>
                <w:sz w:val="20"/>
                <w:szCs w:val="20"/>
              </w:rPr>
              <w:t>#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118A98F1" w14:textId="77777777" w:rsidR="007B3863" w:rsidRDefault="007B3863" w:rsidP="007B386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  <w:r w:rsidR="003A2A60" w:rsidRPr="003A2A60">
              <w:rPr>
                <w:b/>
                <w:sz w:val="20"/>
                <w:szCs w:val="20"/>
              </w:rPr>
              <w:t xml:space="preserve"> </w:t>
            </w:r>
          </w:p>
          <w:p w14:paraId="47B85813" w14:textId="25852F5B" w:rsidR="00E706AF" w:rsidRPr="007B3863" w:rsidRDefault="007B3863" w:rsidP="007B3863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Sports Med 2018</w:t>
            </w:r>
          </w:p>
        </w:tc>
      </w:tr>
      <w:tr w:rsidR="00E706AF" w:rsidRPr="00CE4E72" w14:paraId="3FB2BFC0" w14:textId="77777777" w:rsidTr="0059467F">
        <w:trPr>
          <w:cantSplit/>
        </w:trPr>
        <w:tc>
          <w:tcPr>
            <w:tcW w:w="956" w:type="dxa"/>
          </w:tcPr>
          <w:p w14:paraId="527469EC" w14:textId="77777777" w:rsidR="00E706AF" w:rsidRPr="006667A2" w:rsidRDefault="00E706AF" w:rsidP="00CE4E72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19</w:t>
            </w:r>
          </w:p>
        </w:tc>
        <w:tc>
          <w:tcPr>
            <w:tcW w:w="1397" w:type="dxa"/>
          </w:tcPr>
          <w:p w14:paraId="571066C3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B Hansen</w:t>
            </w:r>
          </w:p>
        </w:tc>
        <w:tc>
          <w:tcPr>
            <w:tcW w:w="1274" w:type="dxa"/>
          </w:tcPr>
          <w:p w14:paraId="2B43337D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118" w:type="dxa"/>
          </w:tcPr>
          <w:p w14:paraId="4C1B046C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 xml:space="preserve">Does age affect the magnitude of associations between sporadic and </w:t>
            </w:r>
            <w:proofErr w:type="spellStart"/>
            <w:r w:rsidRPr="006D071E">
              <w:rPr>
                <w:i/>
                <w:sz w:val="20"/>
                <w:szCs w:val="20"/>
              </w:rPr>
              <w:t>bouted</w:t>
            </w:r>
            <w:proofErr w:type="spellEnd"/>
            <w:r w:rsidRPr="006D071E">
              <w:rPr>
                <w:i/>
                <w:sz w:val="20"/>
                <w:szCs w:val="20"/>
              </w:rPr>
              <w:t xml:space="preserve"> time spent in moderate-to-vigorous intensity physical activity and adiposity and markers of cardio-metabolic risk factors in children and adolescents?</w:t>
            </w:r>
          </w:p>
        </w:tc>
        <w:tc>
          <w:tcPr>
            <w:tcW w:w="1017" w:type="dxa"/>
          </w:tcPr>
          <w:p w14:paraId="43857E0C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Jan-14</w:t>
            </w:r>
          </w:p>
        </w:tc>
        <w:tc>
          <w:tcPr>
            <w:tcW w:w="1401" w:type="dxa"/>
          </w:tcPr>
          <w:p w14:paraId="734171E4" w14:textId="77777777" w:rsidR="00E706AF" w:rsidRPr="006D071E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Jan-14</w:t>
            </w:r>
          </w:p>
        </w:tc>
        <w:tc>
          <w:tcPr>
            <w:tcW w:w="1269" w:type="dxa"/>
          </w:tcPr>
          <w:p w14:paraId="30BB285F" w14:textId="77777777" w:rsidR="00E706AF" w:rsidRPr="006D071E" w:rsidRDefault="004A4B06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Mar-16</w:t>
            </w:r>
            <w:r w:rsidR="00E706AF" w:rsidRPr="006D071E">
              <w:rPr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8" w:type="dxa"/>
          </w:tcPr>
          <w:p w14:paraId="170897C3" w14:textId="77777777" w:rsidR="00E706AF" w:rsidRPr="006D071E" w:rsidRDefault="006D071E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D071E">
              <w:rPr>
                <w:i/>
                <w:sz w:val="20"/>
                <w:szCs w:val="20"/>
              </w:rPr>
              <w:t>Discontinued – re-applied for ICAD2 data</w:t>
            </w:r>
            <w:r w:rsidR="00061CCA">
              <w:rPr>
                <w:i/>
                <w:sz w:val="20"/>
                <w:szCs w:val="20"/>
              </w:rPr>
              <w:t xml:space="preserve"> (#37)</w:t>
            </w:r>
          </w:p>
        </w:tc>
      </w:tr>
      <w:tr w:rsidR="00E706AF" w:rsidRPr="00CE4E72" w14:paraId="77FED070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4772ED29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1F011184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 w:rsidRPr="00E265D2">
              <w:rPr>
                <w:sz w:val="20"/>
                <w:szCs w:val="20"/>
              </w:rPr>
              <w:t>Brazendale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0709C3B5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1CA5A690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E265D2">
              <w:rPr>
                <w:sz w:val="20"/>
                <w:szCs w:val="20"/>
              </w:rPr>
              <w:t>Not all minutes are created equal: Rosetta Stone Part 2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9F39172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Mar-14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301F7F8F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Mar-14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436D4CD1" w14:textId="77777777" w:rsidR="00E706AF" w:rsidRPr="00CE4E7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Mar-15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5328CCC9" w14:textId="77777777" w:rsidR="00E706AF" w:rsidRPr="00F86F50" w:rsidRDefault="00E706AF" w:rsidP="00633EC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5F451335" w14:textId="77777777" w:rsidR="00E706AF" w:rsidRPr="008C6D26" w:rsidRDefault="00E706AF" w:rsidP="00F86F5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C6D26">
              <w:rPr>
                <w:i/>
                <w:sz w:val="20"/>
                <w:szCs w:val="20"/>
              </w:rPr>
              <w:t>JSAMS 2015</w:t>
            </w:r>
          </w:p>
        </w:tc>
      </w:tr>
      <w:tr w:rsidR="00E706AF" w:rsidRPr="00CE4E72" w14:paraId="160BB3DD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058F4004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63979F82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 Harrison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ACF380F" w14:textId="77777777" w:rsidR="00E706AF" w:rsidRDefault="00E706AF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0AA67EA1" w14:textId="77777777" w:rsidR="00E706AF" w:rsidRPr="00E265D2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2D5596">
              <w:rPr>
                <w:sz w:val="20"/>
                <w:szCs w:val="20"/>
              </w:rPr>
              <w:t>Weather and physical activity; how and why do relationships vary between countries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30549E89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Sep-14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3952C284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Oct-14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36FD0624" w14:textId="77777777" w:rsidR="00E706AF" w:rsidRDefault="004A4B0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Mar-16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04168DCA" w14:textId="440385DD" w:rsidR="00E706AF" w:rsidRPr="00DD2818" w:rsidRDefault="00C92370" w:rsidP="0092686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23E151CC" w14:textId="6A3F2CE4" w:rsidR="00DD2818" w:rsidRDefault="00DD2818" w:rsidP="0092686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IJBNPA 2017</w:t>
            </w:r>
          </w:p>
        </w:tc>
      </w:tr>
      <w:tr w:rsidR="00E706AF" w:rsidRPr="00CE4E72" w14:paraId="4BB47C34" w14:textId="77777777" w:rsidTr="0059467F">
        <w:trPr>
          <w:cantSplit/>
        </w:trPr>
        <w:tc>
          <w:tcPr>
            <w:tcW w:w="956" w:type="dxa"/>
          </w:tcPr>
          <w:p w14:paraId="59FFD3F7" w14:textId="704A377A" w:rsidR="00E706AF" w:rsidRPr="006667A2" w:rsidRDefault="00E706AF" w:rsidP="00CE4E72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22</w:t>
            </w:r>
          </w:p>
        </w:tc>
        <w:tc>
          <w:tcPr>
            <w:tcW w:w="1397" w:type="dxa"/>
          </w:tcPr>
          <w:p w14:paraId="46738ACA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 xml:space="preserve">E </w:t>
            </w:r>
            <w:proofErr w:type="spellStart"/>
            <w:r w:rsidRPr="00061CCA">
              <w:rPr>
                <w:i/>
                <w:sz w:val="20"/>
                <w:szCs w:val="20"/>
              </w:rPr>
              <w:t>Murtagh</w:t>
            </w:r>
            <w:proofErr w:type="spellEnd"/>
          </w:p>
        </w:tc>
        <w:tc>
          <w:tcPr>
            <w:tcW w:w="1274" w:type="dxa"/>
          </w:tcPr>
          <w:p w14:paraId="59A03BFA" w14:textId="77777777" w:rsidR="00E706AF" w:rsidRPr="00061CCA" w:rsidRDefault="00E706AF" w:rsidP="002D559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118" w:type="dxa"/>
          </w:tcPr>
          <w:p w14:paraId="7329C26E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 xml:space="preserve">The relationship between inverse BMI, physical activity and </w:t>
            </w:r>
            <w:proofErr w:type="spellStart"/>
            <w:r w:rsidRPr="00061CCA">
              <w:rPr>
                <w:i/>
                <w:sz w:val="20"/>
                <w:szCs w:val="20"/>
              </w:rPr>
              <w:t>cardiometabolic</w:t>
            </w:r>
            <w:proofErr w:type="spellEnd"/>
            <w:r w:rsidRPr="00061CCA">
              <w:rPr>
                <w:i/>
                <w:sz w:val="20"/>
                <w:szCs w:val="20"/>
              </w:rPr>
              <w:t xml:space="preserve"> risk in children and young people</w:t>
            </w:r>
          </w:p>
        </w:tc>
        <w:tc>
          <w:tcPr>
            <w:tcW w:w="1017" w:type="dxa"/>
          </w:tcPr>
          <w:p w14:paraId="2414E349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Mar-15</w:t>
            </w:r>
          </w:p>
        </w:tc>
        <w:tc>
          <w:tcPr>
            <w:tcW w:w="1401" w:type="dxa"/>
          </w:tcPr>
          <w:p w14:paraId="50601B98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Apr-15</w:t>
            </w:r>
          </w:p>
        </w:tc>
        <w:tc>
          <w:tcPr>
            <w:tcW w:w="1269" w:type="dxa"/>
          </w:tcPr>
          <w:p w14:paraId="120F7947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Apr-16</w:t>
            </w:r>
          </w:p>
        </w:tc>
        <w:tc>
          <w:tcPr>
            <w:tcW w:w="1978" w:type="dxa"/>
          </w:tcPr>
          <w:p w14:paraId="76AC5136" w14:textId="77777777" w:rsidR="00E706AF" w:rsidRPr="00061CCA" w:rsidRDefault="00061CCA" w:rsidP="00633EC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Discontinued</w:t>
            </w:r>
          </w:p>
        </w:tc>
      </w:tr>
      <w:tr w:rsidR="00E706AF" w:rsidRPr="00CE4E72" w14:paraId="4CE9048B" w14:textId="77777777" w:rsidTr="0059467F">
        <w:trPr>
          <w:cantSplit/>
        </w:trPr>
        <w:tc>
          <w:tcPr>
            <w:tcW w:w="956" w:type="dxa"/>
          </w:tcPr>
          <w:p w14:paraId="660DACD5" w14:textId="77777777" w:rsidR="00E706AF" w:rsidRPr="006667A2" w:rsidRDefault="00E706AF" w:rsidP="00CE4E72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23</w:t>
            </w:r>
          </w:p>
        </w:tc>
        <w:tc>
          <w:tcPr>
            <w:tcW w:w="1397" w:type="dxa"/>
          </w:tcPr>
          <w:p w14:paraId="35AC4E55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 xml:space="preserve">E </w:t>
            </w:r>
            <w:proofErr w:type="spellStart"/>
            <w:r w:rsidRPr="00061CCA">
              <w:rPr>
                <w:i/>
                <w:sz w:val="20"/>
                <w:szCs w:val="20"/>
              </w:rPr>
              <w:t>Murtagh</w:t>
            </w:r>
            <w:proofErr w:type="spellEnd"/>
          </w:p>
        </w:tc>
        <w:tc>
          <w:tcPr>
            <w:tcW w:w="1274" w:type="dxa"/>
          </w:tcPr>
          <w:p w14:paraId="2E45DC63" w14:textId="77777777" w:rsidR="00E706AF" w:rsidRPr="00061CCA" w:rsidRDefault="00E706AF" w:rsidP="002D559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118" w:type="dxa"/>
          </w:tcPr>
          <w:p w14:paraId="49247CB5" w14:textId="77777777" w:rsidR="00E706AF" w:rsidRPr="00061CCA" w:rsidRDefault="00E706AF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The relationship between inverse BMI and physical activity in children and young people</w:t>
            </w:r>
          </w:p>
        </w:tc>
        <w:tc>
          <w:tcPr>
            <w:tcW w:w="1017" w:type="dxa"/>
          </w:tcPr>
          <w:p w14:paraId="17D1152E" w14:textId="77777777" w:rsidR="00E706AF" w:rsidRPr="00061CCA" w:rsidRDefault="00E706AF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Mar-15</w:t>
            </w:r>
          </w:p>
        </w:tc>
        <w:tc>
          <w:tcPr>
            <w:tcW w:w="1401" w:type="dxa"/>
          </w:tcPr>
          <w:p w14:paraId="4B264EFE" w14:textId="77777777" w:rsidR="00E706AF" w:rsidRPr="00061CCA" w:rsidRDefault="00E706AF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Apr-15</w:t>
            </w:r>
          </w:p>
        </w:tc>
        <w:tc>
          <w:tcPr>
            <w:tcW w:w="1269" w:type="dxa"/>
          </w:tcPr>
          <w:p w14:paraId="17B1327A" w14:textId="77777777" w:rsidR="00E706AF" w:rsidRPr="00061CCA" w:rsidRDefault="00E706AF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Apr-16</w:t>
            </w:r>
          </w:p>
        </w:tc>
        <w:tc>
          <w:tcPr>
            <w:tcW w:w="1978" w:type="dxa"/>
          </w:tcPr>
          <w:p w14:paraId="03EA41C0" w14:textId="77777777" w:rsidR="00E706AF" w:rsidRPr="00061CCA" w:rsidRDefault="00061CCA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61CCA">
              <w:rPr>
                <w:i/>
                <w:sz w:val="20"/>
                <w:szCs w:val="20"/>
              </w:rPr>
              <w:t>Discontinued</w:t>
            </w:r>
          </w:p>
        </w:tc>
      </w:tr>
      <w:tr w:rsidR="00E706AF" w:rsidRPr="00CE4E72" w14:paraId="231EF62C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22601F44" w14:textId="77777777" w:rsid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5C9C3437" w14:textId="77777777" w:rsidR="00E706AF" w:rsidRDefault="00061CCA" w:rsidP="00E64C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Tarp</w:t>
            </w:r>
            <w:r w:rsidR="00E64CB4">
              <w:rPr>
                <w:sz w:val="20"/>
                <w:szCs w:val="20"/>
              </w:rPr>
              <w:t xml:space="preserve"> / </w:t>
            </w:r>
            <w:r w:rsidR="00E706AF">
              <w:rPr>
                <w:sz w:val="20"/>
                <w:szCs w:val="20"/>
              </w:rPr>
              <w:t xml:space="preserve">S </w:t>
            </w:r>
            <w:proofErr w:type="spellStart"/>
            <w:r w:rsidR="00E706AF">
              <w:rPr>
                <w:sz w:val="20"/>
                <w:szCs w:val="20"/>
              </w:rPr>
              <w:t>Brage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6F8C0AE1" w14:textId="77777777" w:rsidR="00E706AF" w:rsidRDefault="00E706AF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6A8A3EF7" w14:textId="77777777" w:rsidR="00E706AF" w:rsidRPr="00E706AF" w:rsidRDefault="00E706AF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E706AF">
              <w:rPr>
                <w:sz w:val="20"/>
                <w:szCs w:val="20"/>
              </w:rPr>
              <w:t>Physical activity patterns and metabolic health in youth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549E72DB" w14:textId="77777777" w:rsidR="00E706AF" w:rsidRDefault="00E706AF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May-15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5DA90F54" w14:textId="77777777" w:rsidR="00E706AF" w:rsidRDefault="00E706AF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May-15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39BDE634" w14:textId="77777777" w:rsidR="00E706AF" w:rsidRDefault="00061C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Jul-17</w:t>
            </w:r>
            <w:r w:rsidRPr="005A1560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28F9B4E7" w14:textId="38409286" w:rsidR="00E706AF" w:rsidRPr="00104A25" w:rsidRDefault="00CB5D9D" w:rsidP="003A2A6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453526D1" w14:textId="2B615504" w:rsidR="00104A25" w:rsidRPr="00CB5D9D" w:rsidRDefault="00CB5D9D" w:rsidP="003A2A6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B5D9D">
              <w:rPr>
                <w:i/>
                <w:sz w:val="20"/>
                <w:szCs w:val="20"/>
              </w:rPr>
              <w:t>IJO 2018</w:t>
            </w:r>
          </w:p>
        </w:tc>
      </w:tr>
      <w:tr w:rsidR="00621178" w:rsidRPr="00CE4E72" w14:paraId="3393DB37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75D6AC14" w14:textId="77777777" w:rsidR="00621178" w:rsidRDefault="00621178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47948103" w14:textId="77777777" w:rsidR="00621178" w:rsidRDefault="00621178" w:rsidP="00E64C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Tarp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272632C6" w14:textId="77777777" w:rsidR="00621178" w:rsidRDefault="00621178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7F7691DE" w14:textId="77777777" w:rsidR="00621178" w:rsidRPr="00E706AF" w:rsidRDefault="00621178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621178">
              <w:rPr>
                <w:sz w:val="20"/>
                <w:szCs w:val="20"/>
              </w:rPr>
              <w:t xml:space="preserve">Assessing mediation by adiposity in the association between physical activity and </w:t>
            </w:r>
            <w:proofErr w:type="spellStart"/>
            <w:r w:rsidRPr="00621178">
              <w:rPr>
                <w:sz w:val="20"/>
                <w:szCs w:val="20"/>
              </w:rPr>
              <w:t>cardiometabolic</w:t>
            </w:r>
            <w:proofErr w:type="spellEnd"/>
            <w:r w:rsidRPr="00621178">
              <w:rPr>
                <w:sz w:val="20"/>
                <w:szCs w:val="20"/>
              </w:rPr>
              <w:t xml:space="preserve"> risk factors in youth – A cross-sectional mediation analysis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02C6FDD8" w14:textId="77777777" w:rsidR="00621178" w:rsidRDefault="003476CD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 w:rsidR="00621178">
              <w:rPr>
                <w:sz w:val="20"/>
                <w:szCs w:val="20"/>
              </w:rPr>
              <w:t>-15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2704F540" w14:textId="77777777" w:rsidR="00621178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Feb-16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0441716C" w14:textId="77777777" w:rsidR="00621178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Feb-17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2AE07208" w14:textId="77777777" w:rsidR="00C92370" w:rsidRDefault="00C92370" w:rsidP="00C9237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  <w:r w:rsidR="006667A2">
              <w:rPr>
                <w:sz w:val="20"/>
                <w:szCs w:val="20"/>
              </w:rPr>
              <w:t xml:space="preserve"> </w:t>
            </w:r>
          </w:p>
          <w:p w14:paraId="5DA8E631" w14:textId="156476FE" w:rsidR="00621178" w:rsidRPr="00C92370" w:rsidRDefault="006667A2" w:rsidP="00C9237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C92370">
              <w:rPr>
                <w:i/>
                <w:sz w:val="20"/>
                <w:szCs w:val="20"/>
              </w:rPr>
              <w:t>IJO</w:t>
            </w:r>
            <w:r w:rsidR="00C92370" w:rsidRPr="00C92370">
              <w:rPr>
                <w:i/>
                <w:sz w:val="20"/>
                <w:szCs w:val="20"/>
              </w:rPr>
              <w:t xml:space="preserve"> 2017</w:t>
            </w:r>
          </w:p>
        </w:tc>
      </w:tr>
      <w:tr w:rsidR="008C6D26" w:rsidRPr="00CE4E72" w14:paraId="1E0E36B5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4A4D98A8" w14:textId="77777777" w:rsidR="008C6D26" w:rsidRDefault="008C6D26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1DE65068" w14:textId="77777777" w:rsidR="008C6D26" w:rsidRDefault="008C6D26" w:rsidP="00E64C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Kuzik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27A7646C" w14:textId="77777777" w:rsidR="008C6D26" w:rsidRDefault="008C6D26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5BC45761" w14:textId="77777777" w:rsidR="008C6D26" w:rsidRPr="00621178" w:rsidRDefault="008C6D26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8C6D26">
              <w:rPr>
                <w:sz w:val="20"/>
                <w:szCs w:val="20"/>
              </w:rPr>
              <w:t>The role of physical activity and sedentary behaviour in metabolic health of children across different weight statuses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658FD68" w14:textId="77777777" w:rsidR="008C6D26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Feb-16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6EFE3819" w14:textId="77777777" w:rsidR="008C6D26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Mar-16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29BB1590" w14:textId="77777777" w:rsidR="008C6D26" w:rsidRDefault="008C6D2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Mar-17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33698188" w14:textId="77777777" w:rsidR="008C6D26" w:rsidRPr="00705611" w:rsidRDefault="006667A2" w:rsidP="007E2B9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05611">
              <w:rPr>
                <w:b/>
                <w:sz w:val="20"/>
                <w:szCs w:val="20"/>
              </w:rPr>
              <w:t>Published</w:t>
            </w:r>
          </w:p>
          <w:p w14:paraId="0937002B" w14:textId="619CECFE" w:rsidR="006667A2" w:rsidRPr="006667A2" w:rsidRDefault="006667A2" w:rsidP="007E2B9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Obesity 2017</w:t>
            </w:r>
          </w:p>
        </w:tc>
      </w:tr>
      <w:tr w:rsidR="007628AE" w:rsidRPr="00CE4E72" w14:paraId="2AF14DCF" w14:textId="77777777" w:rsidTr="0059467F">
        <w:trPr>
          <w:cantSplit/>
        </w:trPr>
        <w:tc>
          <w:tcPr>
            <w:tcW w:w="956" w:type="dxa"/>
          </w:tcPr>
          <w:p w14:paraId="2255835D" w14:textId="719AFB05" w:rsidR="007628AE" w:rsidRPr="006667A2" w:rsidRDefault="007628AE" w:rsidP="00CE4E72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6667A2">
              <w:rPr>
                <w:i/>
                <w:strike/>
                <w:sz w:val="20"/>
                <w:szCs w:val="20"/>
              </w:rPr>
              <w:t>27</w:t>
            </w:r>
          </w:p>
        </w:tc>
        <w:tc>
          <w:tcPr>
            <w:tcW w:w="1397" w:type="dxa"/>
          </w:tcPr>
          <w:p w14:paraId="459D56CF" w14:textId="77777777" w:rsidR="007628AE" w:rsidRPr="006667A2" w:rsidRDefault="007628AE" w:rsidP="00E64CB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 xml:space="preserve">S </w:t>
            </w:r>
            <w:proofErr w:type="spellStart"/>
            <w:r w:rsidRPr="006667A2">
              <w:rPr>
                <w:i/>
                <w:sz w:val="20"/>
                <w:szCs w:val="20"/>
              </w:rPr>
              <w:t>Kriemler</w:t>
            </w:r>
            <w:proofErr w:type="spellEnd"/>
          </w:p>
        </w:tc>
        <w:tc>
          <w:tcPr>
            <w:tcW w:w="1274" w:type="dxa"/>
          </w:tcPr>
          <w:p w14:paraId="40181CBD" w14:textId="77777777" w:rsidR="007628AE" w:rsidRPr="006667A2" w:rsidRDefault="007628AE" w:rsidP="002D559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KISS</w:t>
            </w:r>
          </w:p>
        </w:tc>
        <w:tc>
          <w:tcPr>
            <w:tcW w:w="5118" w:type="dxa"/>
          </w:tcPr>
          <w:p w14:paraId="78135AD2" w14:textId="77777777" w:rsidR="007628AE" w:rsidRPr="006667A2" w:rsidRDefault="007628AE" w:rsidP="007628A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ICAD preschool data for comparison to establish Swiss physical activity guidelines for preschool children (from birth to the fifth year of life)</w:t>
            </w:r>
          </w:p>
        </w:tc>
        <w:tc>
          <w:tcPr>
            <w:tcW w:w="1017" w:type="dxa"/>
          </w:tcPr>
          <w:p w14:paraId="1990142A" w14:textId="77777777" w:rsidR="007628AE" w:rsidRPr="006667A2" w:rsidRDefault="007628AE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Apr-16</w:t>
            </w:r>
          </w:p>
        </w:tc>
        <w:tc>
          <w:tcPr>
            <w:tcW w:w="1401" w:type="dxa"/>
          </w:tcPr>
          <w:p w14:paraId="47625C0F" w14:textId="77777777" w:rsidR="007628AE" w:rsidRPr="006667A2" w:rsidRDefault="00926864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May-16</w:t>
            </w:r>
          </w:p>
        </w:tc>
        <w:tc>
          <w:tcPr>
            <w:tcW w:w="1269" w:type="dxa"/>
          </w:tcPr>
          <w:p w14:paraId="23728C42" w14:textId="77777777" w:rsidR="007628AE" w:rsidRPr="006667A2" w:rsidRDefault="00926864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6667A2">
              <w:rPr>
                <w:i/>
                <w:sz w:val="20"/>
                <w:szCs w:val="20"/>
              </w:rPr>
              <w:t>May-17</w:t>
            </w:r>
          </w:p>
        </w:tc>
        <w:tc>
          <w:tcPr>
            <w:tcW w:w="1978" w:type="dxa"/>
          </w:tcPr>
          <w:p w14:paraId="7C7B8D86" w14:textId="2E6B16E5" w:rsidR="007628AE" w:rsidRPr="006667A2" w:rsidRDefault="006667A2" w:rsidP="006667A2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Discontinued</w:t>
            </w:r>
          </w:p>
        </w:tc>
      </w:tr>
      <w:tr w:rsidR="007628AE" w:rsidRPr="00CE4E72" w14:paraId="0D438B27" w14:textId="77777777" w:rsidTr="004D60A4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0642C90E" w14:textId="77777777" w:rsidR="007628AE" w:rsidRDefault="007628AE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4B27E32B" w14:textId="77777777" w:rsidR="007628AE" w:rsidRDefault="007628AE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 </w:t>
            </w:r>
            <w:proofErr w:type="spellStart"/>
            <w:r>
              <w:rPr>
                <w:sz w:val="20"/>
                <w:szCs w:val="20"/>
              </w:rPr>
              <w:t>Steene-Johannessen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5442D498" w14:textId="77777777" w:rsidR="007628AE" w:rsidRDefault="007628AE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22E29B3F" w14:textId="77777777" w:rsidR="007628AE" w:rsidRPr="008C6D26" w:rsidRDefault="007628AE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7628AE">
              <w:rPr>
                <w:sz w:val="20"/>
                <w:szCs w:val="20"/>
              </w:rPr>
              <w:t xml:space="preserve">Variation in objectively measured physical activity and sedentary </w:t>
            </w:r>
            <w:proofErr w:type="spellStart"/>
            <w:r w:rsidRPr="007628AE">
              <w:rPr>
                <w:sz w:val="20"/>
                <w:szCs w:val="20"/>
              </w:rPr>
              <w:t>behaviors</w:t>
            </w:r>
            <w:proofErr w:type="spellEnd"/>
            <w:r w:rsidRPr="007628AE">
              <w:rPr>
                <w:sz w:val="20"/>
                <w:szCs w:val="20"/>
              </w:rPr>
              <w:t xml:space="preserve"> across European youth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6A6A730F" w14:textId="77777777" w:rsidR="007628AE" w:rsidRDefault="007628A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Apr-16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10CD08FA" w14:textId="77777777" w:rsidR="007628AE" w:rsidRDefault="00AF71EC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Oct-16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24DE2255" w14:textId="1DC773E6" w:rsidR="007628AE" w:rsidRPr="00A3095B" w:rsidRDefault="004112BB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A3095B">
              <w:rPr>
                <w:sz w:val="20"/>
                <w:szCs w:val="20"/>
              </w:rPr>
              <w:t>Oct-18</w:t>
            </w:r>
            <w:r w:rsidRPr="00A3095B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556871D6" w14:textId="77777777" w:rsidR="003131EF" w:rsidRPr="004D60A4" w:rsidRDefault="003131EF" w:rsidP="00862A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60A4">
              <w:rPr>
                <w:b/>
                <w:sz w:val="20"/>
                <w:szCs w:val="20"/>
              </w:rPr>
              <w:t>Published</w:t>
            </w:r>
          </w:p>
          <w:p w14:paraId="78D7E39A" w14:textId="2A306665" w:rsidR="007628AE" w:rsidRPr="004D60A4" w:rsidRDefault="003131EF" w:rsidP="00862A7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D60A4">
              <w:rPr>
                <w:i/>
                <w:sz w:val="20"/>
                <w:szCs w:val="20"/>
              </w:rPr>
              <w:t>IJBNPA 2020</w:t>
            </w:r>
          </w:p>
        </w:tc>
      </w:tr>
      <w:tr w:rsidR="00075D24" w:rsidRPr="00CE4E72" w14:paraId="1E603C7D" w14:textId="77777777" w:rsidTr="004D60A4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733E028C" w14:textId="22E3F357" w:rsidR="00075D24" w:rsidRDefault="00075D24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2CF4BB95" w14:textId="77777777" w:rsidR="00075D24" w:rsidRDefault="00075D24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van </w:t>
            </w:r>
            <w:proofErr w:type="spellStart"/>
            <w:r>
              <w:rPr>
                <w:sz w:val="20"/>
                <w:szCs w:val="20"/>
              </w:rPr>
              <w:t>Ekris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43CD0D62" w14:textId="77777777" w:rsidR="00075D24" w:rsidRDefault="00075D24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2C8742AB" w14:textId="77777777" w:rsidR="00075D24" w:rsidRPr="007628AE" w:rsidRDefault="00075D24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 of total sedentary time and prolonged uninterrupted sedentary time during childhood and adolescence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5C155A55" w14:textId="77777777" w:rsidR="00075D24" w:rsidRDefault="00B549A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Jul-16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3A376245" w14:textId="77777777" w:rsidR="00075D24" w:rsidRDefault="00075D2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Oct-16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79C1C06A" w14:textId="07B5F435" w:rsidR="00075D24" w:rsidRPr="00A3095B" w:rsidRDefault="004112BB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A3095B">
              <w:rPr>
                <w:sz w:val="20"/>
                <w:szCs w:val="20"/>
              </w:rPr>
              <w:t>Oct-18</w:t>
            </w:r>
            <w:r w:rsidRPr="00A3095B">
              <w:rPr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13463780" w14:textId="0CCBE594" w:rsidR="00075D24" w:rsidRPr="004D60A4" w:rsidRDefault="003131EF" w:rsidP="0085261F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D60A4">
              <w:rPr>
                <w:b/>
                <w:sz w:val="20"/>
                <w:szCs w:val="20"/>
              </w:rPr>
              <w:t>Published</w:t>
            </w:r>
          </w:p>
          <w:p w14:paraId="18FF8A10" w14:textId="31904403" w:rsidR="003131EF" w:rsidRPr="004D60A4" w:rsidRDefault="003131EF" w:rsidP="0085261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D60A4">
              <w:rPr>
                <w:i/>
                <w:sz w:val="20"/>
                <w:szCs w:val="20"/>
              </w:rPr>
              <w:t>IJBNPA 2020</w:t>
            </w:r>
          </w:p>
        </w:tc>
      </w:tr>
      <w:tr w:rsidR="00AF2D54" w:rsidRPr="00CE4E72" w14:paraId="4D6F4525" w14:textId="77777777" w:rsidTr="0059467F">
        <w:trPr>
          <w:cantSplit/>
        </w:trPr>
        <w:tc>
          <w:tcPr>
            <w:tcW w:w="8745" w:type="dxa"/>
            <w:gridSpan w:val="4"/>
            <w:shd w:val="clear" w:color="auto" w:fill="000000" w:themeFill="text1"/>
          </w:tcPr>
          <w:p w14:paraId="6CFD557C" w14:textId="07CBD3FD" w:rsidR="00AF2D54" w:rsidRPr="00835F68" w:rsidRDefault="00AF2D54" w:rsidP="0033055A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  <w:vertAlign w:val="superscript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ICAD2 proposals (</w:t>
            </w:r>
            <w:r w:rsidR="006D071E">
              <w:rPr>
                <w:b/>
                <w:color w:val="FFFFFF" w:themeColor="background1"/>
                <w:sz w:val="20"/>
                <w:szCs w:val="20"/>
              </w:rPr>
              <w:t xml:space="preserve">release 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from </w:t>
            </w:r>
            <w:r w:rsidR="0033055A">
              <w:rPr>
                <w:b/>
                <w:color w:val="FFFFFF" w:themeColor="background1"/>
                <w:sz w:val="20"/>
                <w:szCs w:val="20"/>
              </w:rPr>
              <w:t>Mar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2017)</w:t>
            </w:r>
            <w:r w:rsidR="00B3541C">
              <w:rPr>
                <w:b/>
                <w:color w:val="FFFFFF" w:themeColor="background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17" w:type="dxa"/>
            <w:shd w:val="clear" w:color="auto" w:fill="000000" w:themeFill="text1"/>
          </w:tcPr>
          <w:p w14:paraId="4DC55A3A" w14:textId="77777777" w:rsidR="00AF2D54" w:rsidRDefault="00AF2D54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1" w:type="dxa"/>
            <w:shd w:val="clear" w:color="auto" w:fill="000000" w:themeFill="text1"/>
          </w:tcPr>
          <w:p w14:paraId="2723375E" w14:textId="77777777" w:rsidR="00AF2D54" w:rsidRDefault="00AF2D54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000000" w:themeFill="text1"/>
          </w:tcPr>
          <w:p w14:paraId="0D0FD1E4" w14:textId="77777777" w:rsidR="00AF2D54" w:rsidRPr="00A3095B" w:rsidRDefault="00AF2D54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000000" w:themeFill="text1"/>
          </w:tcPr>
          <w:p w14:paraId="32F3C8E8" w14:textId="77777777" w:rsidR="00AF2D54" w:rsidRPr="00A3095B" w:rsidRDefault="00AF2D54" w:rsidP="00571B6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F2D54" w:rsidRPr="00CE4E72" w14:paraId="7CF29410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40BC869D" w14:textId="77777777" w:rsidR="00AF2D54" w:rsidRDefault="00AF2D54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1B851DA3" w14:textId="77777777" w:rsidR="00AF2D54" w:rsidRDefault="00B549A6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Kwon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5CCEBF91" w14:textId="77777777" w:rsidR="00AF2D54" w:rsidRDefault="00B549A6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IBDS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02981737" w14:textId="77777777" w:rsidR="00AF2D54" w:rsidRDefault="00B549A6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B549A6">
              <w:rPr>
                <w:sz w:val="20"/>
                <w:szCs w:val="20"/>
              </w:rPr>
              <w:t>A closer look at the relationship among accelerometer-based physical activity metrics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FBF3DEC" w14:textId="77777777" w:rsidR="00AF2D54" w:rsidRDefault="00B549A6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06B74F45" w14:textId="622168A8" w:rsidR="00AF2D54" w:rsidRPr="00A3095B" w:rsidRDefault="00A5474E" w:rsidP="00571B6A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Jun</w:t>
            </w:r>
            <w:r w:rsidR="00166FC6" w:rsidRPr="00A3095B">
              <w:rPr>
                <w:sz w:val="20"/>
                <w:szCs w:val="20"/>
              </w:rPr>
              <w:t>-18</w:t>
            </w:r>
            <w:r w:rsidR="00166FC6" w:rsidRPr="00A3095B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4168CDF4" w14:textId="6CD15240" w:rsidR="00AF2D54" w:rsidRPr="00A3095B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  <w:r w:rsidR="00166FC6" w:rsidRPr="00A3095B">
              <w:rPr>
                <w:sz w:val="20"/>
                <w:szCs w:val="20"/>
              </w:rPr>
              <w:t>-19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6814CF4D" w14:textId="4BDD157A" w:rsidR="00AF2D54" w:rsidRPr="00102051" w:rsidRDefault="00862A79" w:rsidP="00CD370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02051">
              <w:rPr>
                <w:b/>
                <w:sz w:val="20"/>
                <w:szCs w:val="20"/>
              </w:rPr>
              <w:t>Published</w:t>
            </w:r>
          </w:p>
          <w:p w14:paraId="6CB1D2D8" w14:textId="17C72679" w:rsidR="00862A79" w:rsidRPr="00102051" w:rsidRDefault="00862A79" w:rsidP="00CD3701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IJBNPA 2</w:t>
            </w:r>
            <w:r w:rsidR="00102051">
              <w:rPr>
                <w:i/>
                <w:sz w:val="20"/>
                <w:szCs w:val="20"/>
              </w:rPr>
              <w:t>0</w:t>
            </w:r>
            <w:r>
              <w:rPr>
                <w:i/>
                <w:sz w:val="20"/>
                <w:szCs w:val="20"/>
              </w:rPr>
              <w:t>19</w:t>
            </w:r>
          </w:p>
        </w:tc>
      </w:tr>
      <w:tr w:rsidR="00B549A6" w:rsidRPr="00CE4E72" w14:paraId="5C38B37A" w14:textId="77777777" w:rsidTr="0059467F">
        <w:trPr>
          <w:cantSplit/>
        </w:trPr>
        <w:tc>
          <w:tcPr>
            <w:tcW w:w="956" w:type="dxa"/>
          </w:tcPr>
          <w:p w14:paraId="012723BA" w14:textId="0161B05E" w:rsidR="00B549A6" w:rsidRPr="00EC72B1" w:rsidRDefault="00B549A6" w:rsidP="00CE4E72">
            <w:pPr>
              <w:spacing w:after="0" w:line="240" w:lineRule="auto"/>
              <w:rPr>
                <w:sz w:val="20"/>
                <w:szCs w:val="20"/>
                <w:highlight w:val="yellow"/>
                <w:rPrChange w:id="46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47" w:author="Esther Van Sluijs" w:date="2023-01-10T09:44:00Z">
                  <w:rPr>
                    <w:sz w:val="20"/>
                    <w:szCs w:val="20"/>
                  </w:rPr>
                </w:rPrChange>
              </w:rPr>
              <w:t>31</w:t>
            </w:r>
          </w:p>
        </w:tc>
        <w:tc>
          <w:tcPr>
            <w:tcW w:w="1397" w:type="dxa"/>
          </w:tcPr>
          <w:p w14:paraId="55923810" w14:textId="77777777" w:rsidR="00B549A6" w:rsidRPr="00EC72B1" w:rsidRDefault="00B549A6" w:rsidP="007628AE">
            <w:pPr>
              <w:spacing w:after="0" w:line="240" w:lineRule="auto"/>
              <w:rPr>
                <w:sz w:val="20"/>
                <w:szCs w:val="20"/>
                <w:highlight w:val="yellow"/>
                <w:rPrChange w:id="48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49" w:author="Esther Van Sluijs" w:date="2023-01-10T09:44:00Z">
                  <w:rPr>
                    <w:sz w:val="20"/>
                    <w:szCs w:val="20"/>
                  </w:rPr>
                </w:rPrChange>
              </w:rPr>
              <w:t>A Atkin</w:t>
            </w:r>
          </w:p>
        </w:tc>
        <w:tc>
          <w:tcPr>
            <w:tcW w:w="1274" w:type="dxa"/>
          </w:tcPr>
          <w:p w14:paraId="657D9F12" w14:textId="77777777" w:rsidR="00B549A6" w:rsidRPr="00EC72B1" w:rsidRDefault="00B549A6" w:rsidP="002D5596">
            <w:pPr>
              <w:spacing w:after="0" w:line="240" w:lineRule="auto"/>
              <w:rPr>
                <w:sz w:val="20"/>
                <w:szCs w:val="20"/>
                <w:highlight w:val="yellow"/>
                <w:rPrChange w:id="50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51" w:author="Esther Van Sluijs" w:date="2023-01-10T09:44:00Z">
                  <w:rPr>
                    <w:sz w:val="20"/>
                    <w:szCs w:val="20"/>
                  </w:rPr>
                </w:rPrChange>
              </w:rPr>
              <w:t>SPEEDY</w:t>
            </w:r>
          </w:p>
        </w:tc>
        <w:tc>
          <w:tcPr>
            <w:tcW w:w="5118" w:type="dxa"/>
          </w:tcPr>
          <w:p w14:paraId="1F4C5201" w14:textId="77777777" w:rsidR="00B549A6" w:rsidRPr="00EC72B1" w:rsidRDefault="00B549A6" w:rsidP="00CE4E72">
            <w:pPr>
              <w:spacing w:after="0" w:line="240" w:lineRule="auto"/>
              <w:rPr>
                <w:sz w:val="20"/>
                <w:szCs w:val="20"/>
                <w:highlight w:val="yellow"/>
                <w:rPrChange w:id="52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53" w:author="Esther Van Sluijs" w:date="2023-01-10T09:44:00Z">
                  <w:rPr>
                    <w:sz w:val="20"/>
                    <w:szCs w:val="20"/>
                  </w:rPr>
                </w:rPrChange>
              </w:rPr>
              <w:t>Age related change in physical activity during childhood and adolescence</w:t>
            </w:r>
          </w:p>
        </w:tc>
        <w:tc>
          <w:tcPr>
            <w:tcW w:w="1017" w:type="dxa"/>
          </w:tcPr>
          <w:p w14:paraId="4DF2A962" w14:textId="77777777" w:rsidR="00B549A6" w:rsidRPr="00EC72B1" w:rsidRDefault="00B549A6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54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55" w:author="Esther Van Sluijs" w:date="2023-01-10T09:44:00Z">
                  <w:rPr>
                    <w:sz w:val="20"/>
                    <w:szCs w:val="20"/>
                  </w:rPr>
                </w:rPrChange>
              </w:rPr>
              <w:t>Jan-17</w:t>
            </w:r>
          </w:p>
        </w:tc>
        <w:tc>
          <w:tcPr>
            <w:tcW w:w="1401" w:type="dxa"/>
          </w:tcPr>
          <w:p w14:paraId="7158F734" w14:textId="2324DCF0" w:rsidR="00B549A6" w:rsidRPr="00EC72B1" w:rsidRDefault="000E2E55" w:rsidP="00571B6A">
            <w:pPr>
              <w:spacing w:after="0" w:line="240" w:lineRule="auto"/>
              <w:rPr>
                <w:sz w:val="20"/>
                <w:szCs w:val="20"/>
                <w:highlight w:val="yellow"/>
                <w:vertAlign w:val="superscript"/>
                <w:rPrChange w:id="56" w:author="Esther Van Sluijs" w:date="2023-01-10T09:44:00Z">
                  <w:rPr>
                    <w:sz w:val="20"/>
                    <w:szCs w:val="20"/>
                    <w:vertAlign w:val="superscript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57" w:author="Esther Van Sluijs" w:date="2023-01-10T09:44:00Z">
                  <w:rPr>
                    <w:sz w:val="20"/>
                    <w:szCs w:val="20"/>
                  </w:rPr>
                </w:rPrChange>
              </w:rPr>
              <w:t>Apr-18</w:t>
            </w:r>
            <w:r w:rsidRPr="00EC72B1">
              <w:rPr>
                <w:sz w:val="20"/>
                <w:szCs w:val="20"/>
                <w:highlight w:val="yellow"/>
                <w:vertAlign w:val="superscript"/>
                <w:rPrChange w:id="58" w:author="Esther Van Sluijs" w:date="2023-01-10T09:44:00Z">
                  <w:rPr>
                    <w:sz w:val="20"/>
                    <w:szCs w:val="20"/>
                    <w:vertAlign w:val="superscript"/>
                  </w:rPr>
                </w:rPrChange>
              </w:rPr>
              <w:t>**</w:t>
            </w:r>
          </w:p>
        </w:tc>
        <w:tc>
          <w:tcPr>
            <w:tcW w:w="1269" w:type="dxa"/>
          </w:tcPr>
          <w:p w14:paraId="7D108797" w14:textId="71774E7C" w:rsidR="00B549A6" w:rsidRPr="00EC72B1" w:rsidRDefault="003131EF" w:rsidP="0000000B">
            <w:pPr>
              <w:spacing w:after="0" w:line="240" w:lineRule="auto"/>
              <w:rPr>
                <w:sz w:val="20"/>
                <w:szCs w:val="20"/>
                <w:highlight w:val="yellow"/>
                <w:rPrChange w:id="59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del w:id="60" w:author="Esther Van Sluijs" w:date="2023-01-16T12:30:00Z">
              <w:r w:rsidRPr="00EC72B1" w:rsidDel="00E450B0">
                <w:rPr>
                  <w:sz w:val="20"/>
                  <w:szCs w:val="20"/>
                  <w:highlight w:val="yellow"/>
                  <w:rPrChange w:id="61" w:author="Esther Van Sluijs" w:date="2023-01-10T09:44:00Z">
                    <w:rPr>
                      <w:sz w:val="20"/>
                      <w:szCs w:val="20"/>
                    </w:rPr>
                  </w:rPrChange>
                </w:rPr>
                <w:delText>Mar-2</w:delText>
              </w:r>
              <w:r w:rsidR="0000000B" w:rsidRPr="00EC72B1" w:rsidDel="00E450B0">
                <w:rPr>
                  <w:sz w:val="20"/>
                  <w:szCs w:val="20"/>
                  <w:highlight w:val="yellow"/>
                  <w:rPrChange w:id="62" w:author="Esther Van Sluijs" w:date="2023-01-10T09:44:00Z">
                    <w:rPr>
                      <w:sz w:val="20"/>
                      <w:szCs w:val="20"/>
                    </w:rPr>
                  </w:rPrChange>
                </w:rPr>
                <w:delText>2</w:delText>
              </w:r>
            </w:del>
            <w:ins w:id="63" w:author="Esther Van Sluijs" w:date="2023-01-16T12:30:00Z">
              <w:r w:rsidR="00E450B0">
                <w:rPr>
                  <w:sz w:val="20"/>
                  <w:szCs w:val="20"/>
                  <w:highlight w:val="yellow"/>
                </w:rPr>
                <w:t>May-23</w:t>
              </w:r>
            </w:ins>
            <w:r w:rsidR="000430E8" w:rsidRPr="00EC72B1">
              <w:rPr>
                <w:sz w:val="20"/>
                <w:szCs w:val="20"/>
                <w:highlight w:val="yellow"/>
                <w:vertAlign w:val="superscript"/>
                <w:rPrChange w:id="64" w:author="Esther Van Sluijs" w:date="2023-01-10T09:44:00Z">
                  <w:rPr>
                    <w:sz w:val="20"/>
                    <w:szCs w:val="20"/>
                    <w:vertAlign w:val="superscript"/>
                  </w:rPr>
                </w:rPrChange>
              </w:rPr>
              <w:t>*</w:t>
            </w:r>
          </w:p>
        </w:tc>
        <w:tc>
          <w:tcPr>
            <w:tcW w:w="1978" w:type="dxa"/>
          </w:tcPr>
          <w:p w14:paraId="7E2E95E0" w14:textId="28F73624" w:rsidR="00B549A6" w:rsidRPr="00EC72B1" w:rsidRDefault="00DD2818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65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commentRangeStart w:id="66"/>
            <w:r w:rsidRPr="00EC72B1">
              <w:rPr>
                <w:sz w:val="20"/>
                <w:szCs w:val="20"/>
                <w:highlight w:val="yellow"/>
                <w:rPrChange w:id="67" w:author="Esther Van Sluijs" w:date="2023-01-10T09:44:00Z">
                  <w:rPr>
                    <w:sz w:val="20"/>
                    <w:szCs w:val="20"/>
                  </w:rPr>
                </w:rPrChange>
              </w:rPr>
              <w:t>In progress</w:t>
            </w:r>
            <w:commentRangeEnd w:id="66"/>
            <w:r w:rsidR="00E450B0">
              <w:rPr>
                <w:rStyle w:val="CommentReference"/>
              </w:rPr>
              <w:commentReference w:id="66"/>
            </w:r>
          </w:p>
        </w:tc>
      </w:tr>
      <w:tr w:rsidR="00494E7B" w:rsidRPr="00CE4E72" w14:paraId="35DBF973" w14:textId="77777777" w:rsidTr="0059467F">
        <w:trPr>
          <w:cantSplit/>
        </w:trPr>
        <w:tc>
          <w:tcPr>
            <w:tcW w:w="956" w:type="dxa"/>
          </w:tcPr>
          <w:p w14:paraId="064A27F7" w14:textId="2AFCDCFE" w:rsidR="00494E7B" w:rsidRPr="00EC72B1" w:rsidRDefault="00494E7B" w:rsidP="00494E7B">
            <w:pPr>
              <w:spacing w:after="0" w:line="240" w:lineRule="auto"/>
              <w:rPr>
                <w:sz w:val="20"/>
                <w:szCs w:val="20"/>
                <w:highlight w:val="yellow"/>
                <w:rPrChange w:id="68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69" w:author="Esther Van Sluijs" w:date="2023-01-10T09:44:00Z">
                  <w:rPr>
                    <w:sz w:val="20"/>
                    <w:szCs w:val="20"/>
                  </w:rPr>
                </w:rPrChange>
              </w:rPr>
              <w:t>32</w:t>
            </w:r>
          </w:p>
        </w:tc>
        <w:tc>
          <w:tcPr>
            <w:tcW w:w="1397" w:type="dxa"/>
          </w:tcPr>
          <w:p w14:paraId="65EBDDA2" w14:textId="41B6BE23" w:rsidR="00494E7B" w:rsidRPr="00EC72B1" w:rsidRDefault="00494E7B">
            <w:pPr>
              <w:spacing w:after="0" w:line="240" w:lineRule="auto"/>
              <w:rPr>
                <w:sz w:val="20"/>
                <w:szCs w:val="20"/>
                <w:highlight w:val="yellow"/>
                <w:rPrChange w:id="70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71" w:author="Esther Van Sluijs" w:date="2023-01-10T09:44:00Z">
                  <w:rPr>
                    <w:sz w:val="20"/>
                    <w:szCs w:val="20"/>
                  </w:rPr>
                </w:rPrChange>
              </w:rPr>
              <w:t xml:space="preserve">U </w:t>
            </w:r>
            <w:proofErr w:type="spellStart"/>
            <w:r w:rsidRPr="00EC72B1">
              <w:rPr>
                <w:sz w:val="20"/>
                <w:szCs w:val="20"/>
                <w:highlight w:val="yellow"/>
                <w:rPrChange w:id="72" w:author="Esther Van Sluijs" w:date="2023-01-10T09:44:00Z">
                  <w:rPr>
                    <w:sz w:val="20"/>
                    <w:szCs w:val="20"/>
                  </w:rPr>
                </w:rPrChange>
              </w:rPr>
              <w:t>Ekelund</w:t>
            </w:r>
            <w:proofErr w:type="spellEnd"/>
            <w:r w:rsidRPr="00EC72B1">
              <w:rPr>
                <w:sz w:val="20"/>
                <w:szCs w:val="20"/>
                <w:highlight w:val="yellow"/>
                <w:rPrChange w:id="73" w:author="Esther Van Sluijs" w:date="2023-01-10T09:44:00Z">
                  <w:rPr>
                    <w:sz w:val="20"/>
                    <w:szCs w:val="20"/>
                  </w:rPr>
                </w:rPrChange>
              </w:rPr>
              <w:t>/ J Tarp</w:t>
            </w:r>
          </w:p>
        </w:tc>
        <w:tc>
          <w:tcPr>
            <w:tcW w:w="1274" w:type="dxa"/>
          </w:tcPr>
          <w:p w14:paraId="24A284D1" w14:textId="1AA91198" w:rsidR="00494E7B" w:rsidRPr="00EC72B1" w:rsidRDefault="00494E7B" w:rsidP="00494E7B">
            <w:pPr>
              <w:spacing w:after="0" w:line="240" w:lineRule="auto"/>
              <w:rPr>
                <w:sz w:val="20"/>
                <w:szCs w:val="20"/>
                <w:highlight w:val="yellow"/>
                <w:rPrChange w:id="74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75" w:author="Esther Van Sluijs" w:date="2023-01-10T09:44:00Z">
                  <w:rPr>
                    <w:sz w:val="20"/>
                    <w:szCs w:val="20"/>
                  </w:rPr>
                </w:rPrChange>
              </w:rPr>
              <w:t>Open access</w:t>
            </w:r>
          </w:p>
        </w:tc>
        <w:tc>
          <w:tcPr>
            <w:tcW w:w="5118" w:type="dxa"/>
          </w:tcPr>
          <w:p w14:paraId="09CE0E29" w14:textId="6314B5A1" w:rsidR="00494E7B" w:rsidRPr="00EC72B1" w:rsidRDefault="00494E7B" w:rsidP="00494E7B">
            <w:pPr>
              <w:spacing w:after="0" w:line="240" w:lineRule="auto"/>
              <w:rPr>
                <w:sz w:val="20"/>
                <w:szCs w:val="20"/>
                <w:highlight w:val="yellow"/>
                <w:rPrChange w:id="76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77" w:author="Esther Van Sluijs" w:date="2023-01-10T09:44:00Z">
                  <w:rPr>
                    <w:sz w:val="20"/>
                    <w:szCs w:val="20"/>
                  </w:rPr>
                </w:rPrChange>
              </w:rPr>
              <w:t>Independent prospective associations between sedentary time, light, moderate and vigorous intensity physical activity with cardio-metabolic risk factors and adiposity in young people</w:t>
            </w:r>
          </w:p>
        </w:tc>
        <w:tc>
          <w:tcPr>
            <w:tcW w:w="1017" w:type="dxa"/>
          </w:tcPr>
          <w:p w14:paraId="4101F244" w14:textId="77777777" w:rsidR="00494E7B" w:rsidRPr="00EC72B1" w:rsidRDefault="00494E7B" w:rsidP="00494E7B">
            <w:pPr>
              <w:spacing w:after="0" w:line="240" w:lineRule="auto"/>
              <w:rPr>
                <w:sz w:val="20"/>
                <w:szCs w:val="20"/>
                <w:highlight w:val="yellow"/>
                <w:rPrChange w:id="78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79" w:author="Esther Van Sluijs" w:date="2023-01-10T09:44:00Z">
                  <w:rPr>
                    <w:sz w:val="20"/>
                    <w:szCs w:val="20"/>
                  </w:rPr>
                </w:rPrChange>
              </w:rPr>
              <w:t>Jan-17</w:t>
            </w:r>
          </w:p>
        </w:tc>
        <w:tc>
          <w:tcPr>
            <w:tcW w:w="1401" w:type="dxa"/>
          </w:tcPr>
          <w:p w14:paraId="02B7FD76" w14:textId="3BC1E423" w:rsidR="00494E7B" w:rsidRPr="00EC72B1" w:rsidRDefault="00494E7B" w:rsidP="00494E7B">
            <w:pPr>
              <w:spacing w:after="0" w:line="240" w:lineRule="auto"/>
              <w:rPr>
                <w:sz w:val="20"/>
                <w:szCs w:val="20"/>
                <w:highlight w:val="yellow"/>
                <w:rPrChange w:id="80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81" w:author="Esther Van Sluijs" w:date="2023-01-10T09:44:00Z">
                  <w:rPr>
                    <w:sz w:val="20"/>
                    <w:szCs w:val="20"/>
                  </w:rPr>
                </w:rPrChange>
              </w:rPr>
              <w:t>Apr-18</w:t>
            </w:r>
            <w:r w:rsidRPr="00EC72B1">
              <w:rPr>
                <w:sz w:val="20"/>
                <w:szCs w:val="20"/>
                <w:highlight w:val="yellow"/>
                <w:vertAlign w:val="superscript"/>
                <w:rPrChange w:id="82" w:author="Esther Van Sluijs" w:date="2023-01-10T09:44:00Z">
                  <w:rPr>
                    <w:sz w:val="20"/>
                    <w:szCs w:val="20"/>
                    <w:vertAlign w:val="superscript"/>
                  </w:rPr>
                </w:rPrChange>
              </w:rPr>
              <w:t>**</w:t>
            </w:r>
          </w:p>
        </w:tc>
        <w:tc>
          <w:tcPr>
            <w:tcW w:w="1269" w:type="dxa"/>
          </w:tcPr>
          <w:p w14:paraId="67835AC7" w14:textId="05385B48" w:rsidR="00494E7B" w:rsidRPr="00EC72B1" w:rsidRDefault="003131EF">
            <w:pPr>
              <w:spacing w:after="0" w:line="240" w:lineRule="auto"/>
              <w:rPr>
                <w:sz w:val="20"/>
                <w:szCs w:val="20"/>
                <w:highlight w:val="yellow"/>
                <w:rPrChange w:id="83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84" w:author="Esther Van Sluijs" w:date="2023-01-10T09:44:00Z">
                  <w:rPr>
                    <w:sz w:val="20"/>
                    <w:szCs w:val="20"/>
                  </w:rPr>
                </w:rPrChange>
              </w:rPr>
              <w:t>J</w:t>
            </w:r>
            <w:ins w:id="85" w:author="Esther Van Sluijs" w:date="2023-01-16T12:31:00Z">
              <w:r w:rsidR="00E450B0">
                <w:rPr>
                  <w:sz w:val="20"/>
                  <w:szCs w:val="20"/>
                  <w:highlight w:val="yellow"/>
                </w:rPr>
                <w:t>u</w:t>
              </w:r>
            </w:ins>
            <w:del w:id="86" w:author="Esther Van Sluijs" w:date="2023-01-16T12:31:00Z">
              <w:r w:rsidRPr="00EC72B1" w:rsidDel="00E450B0">
                <w:rPr>
                  <w:sz w:val="20"/>
                  <w:szCs w:val="20"/>
                  <w:highlight w:val="yellow"/>
                  <w:rPrChange w:id="87" w:author="Esther Van Sluijs" w:date="2023-01-10T09:44:00Z">
                    <w:rPr>
                      <w:sz w:val="20"/>
                      <w:szCs w:val="20"/>
                    </w:rPr>
                  </w:rPrChange>
                </w:rPr>
                <w:delText>a</w:delText>
              </w:r>
            </w:del>
            <w:r w:rsidRPr="00EC72B1">
              <w:rPr>
                <w:sz w:val="20"/>
                <w:szCs w:val="20"/>
                <w:highlight w:val="yellow"/>
                <w:rPrChange w:id="88" w:author="Esther Van Sluijs" w:date="2023-01-10T09:44:00Z">
                  <w:rPr>
                    <w:sz w:val="20"/>
                    <w:szCs w:val="20"/>
                  </w:rPr>
                </w:rPrChange>
              </w:rPr>
              <w:t>n-2</w:t>
            </w:r>
            <w:del w:id="89" w:author="Esther Van Sluijs" w:date="2023-01-16T12:31:00Z">
              <w:r w:rsidR="0000000B" w:rsidRPr="00EC72B1" w:rsidDel="00E450B0">
                <w:rPr>
                  <w:sz w:val="20"/>
                  <w:szCs w:val="20"/>
                  <w:highlight w:val="yellow"/>
                  <w:rPrChange w:id="90" w:author="Esther Van Sluijs" w:date="2023-01-10T09:44:00Z">
                    <w:rPr>
                      <w:sz w:val="20"/>
                      <w:szCs w:val="20"/>
                    </w:rPr>
                  </w:rPrChange>
                </w:rPr>
                <w:delText>2</w:delText>
              </w:r>
            </w:del>
            <w:ins w:id="91" w:author="Esther Van Sluijs" w:date="2023-01-16T12:31:00Z">
              <w:r w:rsidR="00E450B0">
                <w:rPr>
                  <w:sz w:val="20"/>
                  <w:szCs w:val="20"/>
                  <w:highlight w:val="yellow"/>
                </w:rPr>
                <w:t>3</w:t>
              </w:r>
            </w:ins>
            <w:r w:rsidR="00494E7B" w:rsidRPr="00EC72B1">
              <w:rPr>
                <w:sz w:val="20"/>
                <w:szCs w:val="20"/>
                <w:highlight w:val="yellow"/>
                <w:vertAlign w:val="superscript"/>
                <w:rPrChange w:id="92" w:author="Esther Van Sluijs" w:date="2023-01-10T09:44:00Z">
                  <w:rPr>
                    <w:sz w:val="20"/>
                    <w:szCs w:val="20"/>
                    <w:vertAlign w:val="superscript"/>
                  </w:rPr>
                </w:rPrChange>
              </w:rPr>
              <w:t>*</w:t>
            </w:r>
          </w:p>
        </w:tc>
        <w:tc>
          <w:tcPr>
            <w:tcW w:w="1978" w:type="dxa"/>
          </w:tcPr>
          <w:p w14:paraId="353E6601" w14:textId="08A40814" w:rsidR="00494E7B" w:rsidRPr="00EC72B1" w:rsidRDefault="00494E7B" w:rsidP="00494E7B">
            <w:pPr>
              <w:spacing w:after="0" w:line="240" w:lineRule="auto"/>
              <w:rPr>
                <w:sz w:val="20"/>
                <w:szCs w:val="20"/>
                <w:highlight w:val="yellow"/>
                <w:rPrChange w:id="93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commentRangeStart w:id="94"/>
            <w:r w:rsidRPr="00EC72B1">
              <w:rPr>
                <w:sz w:val="20"/>
                <w:szCs w:val="20"/>
                <w:highlight w:val="yellow"/>
                <w:rPrChange w:id="95" w:author="Esther Van Sluijs" w:date="2023-01-10T09:44:00Z">
                  <w:rPr>
                    <w:sz w:val="20"/>
                    <w:szCs w:val="20"/>
                  </w:rPr>
                </w:rPrChange>
              </w:rPr>
              <w:t xml:space="preserve">In </w:t>
            </w:r>
            <w:commentRangeEnd w:id="94"/>
            <w:r w:rsidR="00E450B0">
              <w:rPr>
                <w:rStyle w:val="CommentReference"/>
              </w:rPr>
              <w:commentReference w:id="94"/>
            </w:r>
            <w:r w:rsidRPr="00EC72B1">
              <w:rPr>
                <w:sz w:val="20"/>
                <w:szCs w:val="20"/>
                <w:highlight w:val="yellow"/>
                <w:rPrChange w:id="96" w:author="Esther Van Sluijs" w:date="2023-01-10T09:44:00Z">
                  <w:rPr>
                    <w:sz w:val="20"/>
                    <w:szCs w:val="20"/>
                  </w:rPr>
                </w:rPrChange>
              </w:rPr>
              <w:t>progress</w:t>
            </w:r>
            <w:r w:rsidR="003131EF" w:rsidRPr="00EC72B1">
              <w:rPr>
                <w:sz w:val="20"/>
                <w:szCs w:val="20"/>
                <w:highlight w:val="yellow"/>
                <w:rPrChange w:id="97" w:author="Esther Van Sluijs" w:date="2023-01-10T09:44:00Z">
                  <w:rPr>
                    <w:sz w:val="20"/>
                    <w:szCs w:val="20"/>
                  </w:rPr>
                </w:rPrChange>
              </w:rPr>
              <w:t xml:space="preserve"> (new release Sept 20)</w:t>
            </w:r>
          </w:p>
        </w:tc>
      </w:tr>
      <w:tr w:rsidR="006D071E" w:rsidRPr="00CE4E72" w14:paraId="2D67E461" w14:textId="77777777" w:rsidTr="0059467F">
        <w:trPr>
          <w:cantSplit/>
        </w:trPr>
        <w:tc>
          <w:tcPr>
            <w:tcW w:w="956" w:type="dxa"/>
          </w:tcPr>
          <w:p w14:paraId="52FD7663" w14:textId="77777777" w:rsidR="006D071E" w:rsidRPr="00ED5EF7" w:rsidRDefault="006D071E" w:rsidP="00CE4E72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ED5EF7">
              <w:rPr>
                <w:strike/>
                <w:sz w:val="20"/>
                <w:szCs w:val="20"/>
              </w:rPr>
              <w:lastRenderedPageBreak/>
              <w:t>33</w:t>
            </w:r>
          </w:p>
        </w:tc>
        <w:tc>
          <w:tcPr>
            <w:tcW w:w="1397" w:type="dxa"/>
          </w:tcPr>
          <w:p w14:paraId="60B383FD" w14:textId="77777777" w:rsidR="006D071E" w:rsidRPr="00ED5EF7" w:rsidRDefault="006D071E" w:rsidP="007628A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J Tarp</w:t>
            </w:r>
          </w:p>
        </w:tc>
        <w:tc>
          <w:tcPr>
            <w:tcW w:w="1274" w:type="dxa"/>
          </w:tcPr>
          <w:p w14:paraId="61DB5A73" w14:textId="77777777" w:rsidR="006D071E" w:rsidRPr="00ED5EF7" w:rsidRDefault="006D071E" w:rsidP="002D5596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EYHS Denmark</w:t>
            </w:r>
          </w:p>
        </w:tc>
        <w:tc>
          <w:tcPr>
            <w:tcW w:w="5118" w:type="dxa"/>
          </w:tcPr>
          <w:p w14:paraId="3729C9F1" w14:textId="77777777" w:rsidR="006D071E" w:rsidRPr="00ED5EF7" w:rsidRDefault="006D071E" w:rsidP="00CE4E7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Prospective associations between PA and anthropometrical indices of adiposity – examining sources of heterogeneity in population and study characteristics</w:t>
            </w:r>
          </w:p>
        </w:tc>
        <w:tc>
          <w:tcPr>
            <w:tcW w:w="1017" w:type="dxa"/>
          </w:tcPr>
          <w:p w14:paraId="5934E60F" w14:textId="77777777" w:rsidR="006D071E" w:rsidRPr="00ED5EF7" w:rsidRDefault="006D071E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Jan-17</w:t>
            </w:r>
          </w:p>
        </w:tc>
        <w:tc>
          <w:tcPr>
            <w:tcW w:w="1401" w:type="dxa"/>
          </w:tcPr>
          <w:p w14:paraId="5D6AC08A" w14:textId="2F767E61" w:rsidR="006D071E" w:rsidRPr="00ED5EF7" w:rsidRDefault="008E50F4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Sep-18</w:t>
            </w:r>
          </w:p>
        </w:tc>
        <w:tc>
          <w:tcPr>
            <w:tcW w:w="1269" w:type="dxa"/>
          </w:tcPr>
          <w:p w14:paraId="636947F8" w14:textId="6FDB16A4" w:rsidR="006D071E" w:rsidRPr="00ED5EF7" w:rsidRDefault="008E50F4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Sep-19</w:t>
            </w:r>
          </w:p>
        </w:tc>
        <w:tc>
          <w:tcPr>
            <w:tcW w:w="1978" w:type="dxa"/>
          </w:tcPr>
          <w:p w14:paraId="58FAED21" w14:textId="5DBFD7CA" w:rsidR="006D071E" w:rsidRPr="00ED5EF7" w:rsidRDefault="00494E7B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Discontinued</w:t>
            </w:r>
            <w:r w:rsidR="00684284">
              <w:rPr>
                <w:i/>
                <w:sz w:val="20"/>
                <w:szCs w:val="20"/>
              </w:rPr>
              <w:t xml:space="preserve"> (combined with #32)</w:t>
            </w:r>
          </w:p>
        </w:tc>
      </w:tr>
      <w:tr w:rsidR="006D071E" w:rsidRPr="00CE4E72" w14:paraId="6B78AB26" w14:textId="77777777" w:rsidTr="00605AF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05B12B78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78DD3FFB" w14:textId="77777777" w:rsidR="006D071E" w:rsidRDefault="006D071E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Aadland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5AEC7286" w14:textId="77777777" w:rsidR="006D071E" w:rsidRDefault="006D071E" w:rsidP="002D559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CoSCIS</w:t>
            </w:r>
            <w:proofErr w:type="spellEnd"/>
          </w:p>
        </w:tc>
        <w:tc>
          <w:tcPr>
            <w:tcW w:w="5118" w:type="dxa"/>
            <w:shd w:val="clear" w:color="auto" w:fill="F2F2F2" w:themeFill="background1" w:themeFillShade="F2"/>
          </w:tcPr>
          <w:p w14:paraId="3BF25FB6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6D071E">
              <w:rPr>
                <w:sz w:val="20"/>
                <w:szCs w:val="20"/>
              </w:rPr>
              <w:t>Uncovering relationships between physical activity and metabolic health in children and adolescents by means of multivariate pattern analyses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5C4EAB92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5118F3CD" w14:textId="4D03BD56" w:rsidR="006D071E" w:rsidRPr="007C03AD" w:rsidRDefault="00166FC6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C03AD">
              <w:rPr>
                <w:sz w:val="20"/>
                <w:szCs w:val="20"/>
              </w:rPr>
              <w:t>Apr-18</w:t>
            </w:r>
            <w:r w:rsidRPr="007C03AD"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454DF1AA" w14:textId="60E5F8FF" w:rsidR="006D071E" w:rsidRPr="007C03AD" w:rsidRDefault="00166FC6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C03AD">
              <w:rPr>
                <w:sz w:val="20"/>
                <w:szCs w:val="20"/>
              </w:rPr>
              <w:t>Apr-19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1A5E28B0" w14:textId="77777777" w:rsidR="006D071E" w:rsidRPr="00605AFF" w:rsidRDefault="00605AFF" w:rsidP="00571B6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5AFF">
              <w:rPr>
                <w:b/>
                <w:sz w:val="20"/>
                <w:szCs w:val="20"/>
              </w:rPr>
              <w:t>Published</w:t>
            </w:r>
          </w:p>
          <w:p w14:paraId="5A3CD9B4" w14:textId="7553A604" w:rsidR="00605AFF" w:rsidRPr="00FF0DCA" w:rsidRDefault="00605AFF" w:rsidP="00571B6A">
            <w:pPr>
              <w:spacing w:after="0" w:line="240" w:lineRule="auto"/>
              <w:rPr>
                <w:i/>
                <w:sz w:val="20"/>
                <w:szCs w:val="20"/>
                <w:rPrChange w:id="98" w:author="Esther Van Sluijs" w:date="2022-01-19T10:30:00Z">
                  <w:rPr>
                    <w:sz w:val="20"/>
                    <w:szCs w:val="20"/>
                  </w:rPr>
                </w:rPrChange>
              </w:rPr>
            </w:pPr>
            <w:proofErr w:type="spellStart"/>
            <w:r w:rsidRPr="00FF0DCA">
              <w:rPr>
                <w:i/>
                <w:sz w:val="20"/>
                <w:szCs w:val="20"/>
                <w:rPrChange w:id="99" w:author="Esther Van Sluijs" w:date="2022-01-19T10:30:00Z">
                  <w:rPr>
                    <w:sz w:val="20"/>
                    <w:szCs w:val="20"/>
                  </w:rPr>
                </w:rPrChange>
              </w:rPr>
              <w:t>Prev</w:t>
            </w:r>
            <w:proofErr w:type="spellEnd"/>
            <w:r w:rsidRPr="00FF0DCA">
              <w:rPr>
                <w:i/>
                <w:sz w:val="20"/>
                <w:szCs w:val="20"/>
                <w:rPrChange w:id="100" w:author="Esther Van Sluijs" w:date="2022-01-19T10:30:00Z">
                  <w:rPr>
                    <w:sz w:val="20"/>
                    <w:szCs w:val="20"/>
                  </w:rPr>
                </w:rPrChange>
              </w:rPr>
              <w:t xml:space="preserve"> Med 2020</w:t>
            </w:r>
          </w:p>
        </w:tc>
      </w:tr>
      <w:tr w:rsidR="006D071E" w:rsidRPr="00CE4E72" w14:paraId="174054F4" w14:textId="77777777" w:rsidTr="004D60A4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0F4ACC11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43835402" w14:textId="77777777" w:rsidR="006D071E" w:rsidRDefault="006D071E" w:rsidP="007628A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</w:t>
            </w:r>
            <w:proofErr w:type="spellStart"/>
            <w:r>
              <w:rPr>
                <w:sz w:val="20"/>
                <w:szCs w:val="20"/>
              </w:rPr>
              <w:t>Bernhardsen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203AB489" w14:textId="77777777" w:rsidR="006D071E" w:rsidRDefault="006D071E" w:rsidP="002D55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072C9D27" w14:textId="77777777" w:rsidR="006D071E" w:rsidRDefault="006D071E" w:rsidP="00CE4E72">
            <w:pPr>
              <w:spacing w:after="0" w:line="240" w:lineRule="auto"/>
              <w:rPr>
                <w:sz w:val="20"/>
                <w:szCs w:val="20"/>
              </w:rPr>
            </w:pPr>
            <w:r w:rsidRPr="006D071E">
              <w:rPr>
                <w:sz w:val="20"/>
                <w:szCs w:val="20"/>
              </w:rPr>
              <w:t>Birth weight and cardio-metabolic risk factors in youth- does physical activity matter?</w:t>
            </w:r>
            <w:r>
              <w:rPr>
                <w:sz w:val="20"/>
                <w:szCs w:val="20"/>
              </w:rPr>
              <w:t xml:space="preserve"> (update of #11)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5595892E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64BC8366" w14:textId="071F8963" w:rsidR="006D071E" w:rsidRPr="007C03AD" w:rsidRDefault="00DD2818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C03AD">
              <w:rPr>
                <w:sz w:val="20"/>
                <w:szCs w:val="20"/>
              </w:rPr>
              <w:t>May-17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2F09CA28" w14:textId="1348715C" w:rsidR="006D071E" w:rsidRPr="007C03AD" w:rsidRDefault="000430E8" w:rsidP="000430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</w:t>
            </w:r>
            <w:r w:rsidR="00DD2818" w:rsidRPr="007C03A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9</w:t>
            </w:r>
            <w:r w:rsidRPr="000430E8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2A755ABB" w14:textId="22B3B467" w:rsidR="006D071E" w:rsidRDefault="003131E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259D1BCD" w14:textId="73267C31" w:rsidR="003131EF" w:rsidRPr="004D60A4" w:rsidRDefault="003131EF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IJO 2020</w:t>
            </w:r>
          </w:p>
        </w:tc>
      </w:tr>
      <w:tr w:rsidR="00166FC6" w:rsidRPr="00CE4E72" w14:paraId="09E910D2" w14:textId="77777777" w:rsidTr="0059467F">
        <w:trPr>
          <w:cantSplit/>
        </w:trPr>
        <w:tc>
          <w:tcPr>
            <w:tcW w:w="956" w:type="dxa"/>
          </w:tcPr>
          <w:p w14:paraId="1A07C113" w14:textId="77777777" w:rsidR="00166FC6" w:rsidRPr="00EC72B1" w:rsidRDefault="00166FC6" w:rsidP="00CE4E72">
            <w:pPr>
              <w:spacing w:after="0" w:line="240" w:lineRule="auto"/>
              <w:rPr>
                <w:sz w:val="20"/>
                <w:szCs w:val="20"/>
                <w:highlight w:val="yellow"/>
                <w:rPrChange w:id="101" w:author="Esther Van Sluijs" w:date="2023-01-10T09:48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02" w:author="Esther Van Sluijs" w:date="2023-01-10T09:48:00Z">
                  <w:rPr>
                    <w:sz w:val="20"/>
                    <w:szCs w:val="20"/>
                  </w:rPr>
                </w:rPrChange>
              </w:rPr>
              <w:t>36</w:t>
            </w:r>
          </w:p>
        </w:tc>
        <w:tc>
          <w:tcPr>
            <w:tcW w:w="1397" w:type="dxa"/>
          </w:tcPr>
          <w:p w14:paraId="3686C4BA" w14:textId="77777777" w:rsidR="00166FC6" w:rsidRPr="00EC72B1" w:rsidRDefault="00166FC6" w:rsidP="007628AE">
            <w:pPr>
              <w:spacing w:after="0" w:line="240" w:lineRule="auto"/>
              <w:rPr>
                <w:sz w:val="20"/>
                <w:szCs w:val="20"/>
                <w:highlight w:val="yellow"/>
                <w:rPrChange w:id="103" w:author="Esther Van Sluijs" w:date="2023-01-10T09:48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04" w:author="Esther Van Sluijs" w:date="2023-01-10T09:48:00Z">
                  <w:rPr>
                    <w:sz w:val="20"/>
                    <w:szCs w:val="20"/>
                  </w:rPr>
                </w:rPrChange>
              </w:rPr>
              <w:t>E van Sluijs</w:t>
            </w:r>
          </w:p>
        </w:tc>
        <w:tc>
          <w:tcPr>
            <w:tcW w:w="1274" w:type="dxa"/>
          </w:tcPr>
          <w:p w14:paraId="6B35F0B4" w14:textId="77777777" w:rsidR="00166FC6" w:rsidRPr="00EC72B1" w:rsidRDefault="00166FC6" w:rsidP="002D5596">
            <w:pPr>
              <w:spacing w:after="0" w:line="240" w:lineRule="auto"/>
              <w:rPr>
                <w:sz w:val="20"/>
                <w:szCs w:val="20"/>
                <w:highlight w:val="yellow"/>
                <w:rPrChange w:id="105" w:author="Esther Van Sluijs" w:date="2023-01-10T09:48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06" w:author="Esther Van Sluijs" w:date="2023-01-10T09:48:00Z">
                  <w:rPr>
                    <w:sz w:val="20"/>
                    <w:szCs w:val="20"/>
                  </w:rPr>
                </w:rPrChange>
              </w:rPr>
              <w:t>SPEEDY</w:t>
            </w:r>
          </w:p>
        </w:tc>
        <w:tc>
          <w:tcPr>
            <w:tcW w:w="5118" w:type="dxa"/>
          </w:tcPr>
          <w:p w14:paraId="0F602121" w14:textId="77777777" w:rsidR="00166FC6" w:rsidRPr="00EC72B1" w:rsidRDefault="00166FC6" w:rsidP="00CE4E72">
            <w:pPr>
              <w:spacing w:after="0" w:line="240" w:lineRule="auto"/>
              <w:rPr>
                <w:sz w:val="20"/>
                <w:szCs w:val="20"/>
                <w:highlight w:val="yellow"/>
                <w:rPrChange w:id="107" w:author="Esther Van Sluijs" w:date="2023-01-10T09:48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08" w:author="Esther Van Sluijs" w:date="2023-01-10T09:48:00Z">
                  <w:rPr>
                    <w:sz w:val="20"/>
                    <w:szCs w:val="20"/>
                  </w:rPr>
                </w:rPrChange>
              </w:rPr>
              <w:t>Is ubiquitous car ownership driving physical inactivity in young people?</w:t>
            </w:r>
          </w:p>
        </w:tc>
        <w:tc>
          <w:tcPr>
            <w:tcW w:w="1017" w:type="dxa"/>
          </w:tcPr>
          <w:p w14:paraId="75E3ACA7" w14:textId="77777777" w:rsidR="00166FC6" w:rsidRPr="00EC72B1" w:rsidRDefault="00166FC6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09" w:author="Esther Van Sluijs" w:date="2023-01-10T09:48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10" w:author="Esther Van Sluijs" w:date="2023-01-10T09:48:00Z">
                  <w:rPr>
                    <w:sz w:val="20"/>
                    <w:szCs w:val="20"/>
                  </w:rPr>
                </w:rPrChange>
              </w:rPr>
              <w:t>Jan-17</w:t>
            </w:r>
          </w:p>
        </w:tc>
        <w:tc>
          <w:tcPr>
            <w:tcW w:w="1401" w:type="dxa"/>
          </w:tcPr>
          <w:p w14:paraId="3A636F51" w14:textId="623AF6A1" w:rsidR="00166FC6" w:rsidRPr="00EC72B1" w:rsidRDefault="00166FC6" w:rsidP="00DD2818">
            <w:pPr>
              <w:spacing w:after="0" w:line="240" w:lineRule="auto"/>
              <w:rPr>
                <w:sz w:val="20"/>
                <w:szCs w:val="20"/>
                <w:highlight w:val="yellow"/>
                <w:rPrChange w:id="111" w:author="Esther Van Sluijs" w:date="2023-01-10T09:48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12" w:author="Esther Van Sluijs" w:date="2023-01-10T09:48:00Z">
                  <w:rPr>
                    <w:sz w:val="20"/>
                    <w:szCs w:val="20"/>
                  </w:rPr>
                </w:rPrChange>
              </w:rPr>
              <w:t>Apr-18</w:t>
            </w:r>
            <w:r w:rsidRPr="00EC72B1">
              <w:rPr>
                <w:sz w:val="20"/>
                <w:szCs w:val="20"/>
                <w:highlight w:val="yellow"/>
                <w:vertAlign w:val="superscript"/>
                <w:rPrChange w:id="113" w:author="Esther Van Sluijs" w:date="2023-01-10T09:48:00Z">
                  <w:rPr>
                    <w:sz w:val="20"/>
                    <w:szCs w:val="20"/>
                    <w:vertAlign w:val="superscript"/>
                  </w:rPr>
                </w:rPrChange>
              </w:rPr>
              <w:t>**</w:t>
            </w:r>
          </w:p>
        </w:tc>
        <w:tc>
          <w:tcPr>
            <w:tcW w:w="1269" w:type="dxa"/>
          </w:tcPr>
          <w:p w14:paraId="13B23897" w14:textId="2953603F" w:rsidR="00166FC6" w:rsidRPr="00EC72B1" w:rsidRDefault="00166FC6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14" w:author="Esther Van Sluijs" w:date="2023-01-10T09:48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15" w:author="Esther Van Sluijs" w:date="2023-01-10T09:48:00Z">
                  <w:rPr>
                    <w:sz w:val="20"/>
                    <w:szCs w:val="20"/>
                  </w:rPr>
                </w:rPrChange>
              </w:rPr>
              <w:t>Apr-19</w:t>
            </w:r>
          </w:p>
        </w:tc>
        <w:tc>
          <w:tcPr>
            <w:tcW w:w="1978" w:type="dxa"/>
          </w:tcPr>
          <w:p w14:paraId="3731BB3E" w14:textId="7B8DDA16" w:rsidR="00166FC6" w:rsidRPr="00EC72B1" w:rsidRDefault="00166FC6" w:rsidP="00862A79">
            <w:pPr>
              <w:spacing w:after="0" w:line="240" w:lineRule="auto"/>
              <w:rPr>
                <w:sz w:val="20"/>
                <w:szCs w:val="20"/>
                <w:highlight w:val="yellow"/>
                <w:rPrChange w:id="116" w:author="Esther Van Sluijs" w:date="2023-01-10T09:48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17" w:author="Esther Van Sluijs" w:date="2023-01-10T09:48:00Z">
                  <w:rPr>
                    <w:sz w:val="20"/>
                    <w:szCs w:val="20"/>
                  </w:rPr>
                </w:rPrChange>
              </w:rPr>
              <w:t xml:space="preserve">In </w:t>
            </w:r>
            <w:r w:rsidR="00862A79" w:rsidRPr="00EC72B1">
              <w:rPr>
                <w:sz w:val="20"/>
                <w:szCs w:val="20"/>
                <w:highlight w:val="yellow"/>
                <w:rPrChange w:id="118" w:author="Esther Van Sluijs" w:date="2023-01-10T09:48:00Z">
                  <w:rPr>
                    <w:sz w:val="20"/>
                    <w:szCs w:val="20"/>
                  </w:rPr>
                </w:rPrChange>
              </w:rPr>
              <w:t>submission</w:t>
            </w:r>
          </w:p>
        </w:tc>
      </w:tr>
      <w:tr w:rsidR="00166FC6" w:rsidRPr="00CE4E72" w14:paraId="2E35FFDB" w14:textId="77777777" w:rsidTr="0059467F">
        <w:trPr>
          <w:cantSplit/>
        </w:trPr>
        <w:tc>
          <w:tcPr>
            <w:tcW w:w="956" w:type="dxa"/>
          </w:tcPr>
          <w:p w14:paraId="4D36ECDB" w14:textId="77777777" w:rsidR="00166FC6" w:rsidRPr="007203CC" w:rsidRDefault="00166FC6" w:rsidP="00571B6A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7203CC">
              <w:rPr>
                <w:i/>
                <w:strike/>
                <w:sz w:val="20"/>
                <w:szCs w:val="20"/>
              </w:rPr>
              <w:t>37</w:t>
            </w:r>
          </w:p>
        </w:tc>
        <w:tc>
          <w:tcPr>
            <w:tcW w:w="1397" w:type="dxa"/>
          </w:tcPr>
          <w:p w14:paraId="4F29599C" w14:textId="77777777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BH Hansen</w:t>
            </w:r>
          </w:p>
        </w:tc>
        <w:tc>
          <w:tcPr>
            <w:tcW w:w="1274" w:type="dxa"/>
          </w:tcPr>
          <w:p w14:paraId="005F9D87" w14:textId="77777777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118" w:type="dxa"/>
          </w:tcPr>
          <w:p w14:paraId="6F2AEE13" w14:textId="77777777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 xml:space="preserve">Does age affect the magnitude of associations between sporadic and </w:t>
            </w:r>
            <w:proofErr w:type="spellStart"/>
            <w:r w:rsidRPr="007203CC">
              <w:rPr>
                <w:i/>
                <w:sz w:val="20"/>
                <w:szCs w:val="20"/>
              </w:rPr>
              <w:t>bouted</w:t>
            </w:r>
            <w:proofErr w:type="spellEnd"/>
            <w:r w:rsidRPr="007203CC">
              <w:rPr>
                <w:i/>
                <w:sz w:val="20"/>
                <w:szCs w:val="20"/>
              </w:rPr>
              <w:t xml:space="preserve"> time spent in moderate-to-vigorous intensity physical activity and adiposity and markers of cardio-metabolic risk factors in children and adolescents? (update of #19)</w:t>
            </w:r>
          </w:p>
        </w:tc>
        <w:tc>
          <w:tcPr>
            <w:tcW w:w="1017" w:type="dxa"/>
          </w:tcPr>
          <w:p w14:paraId="5CFC4B49" w14:textId="77777777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Jan-17</w:t>
            </w:r>
          </w:p>
        </w:tc>
        <w:tc>
          <w:tcPr>
            <w:tcW w:w="1401" w:type="dxa"/>
          </w:tcPr>
          <w:p w14:paraId="55E10576" w14:textId="17498082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Apr-18</w:t>
            </w:r>
            <w:r w:rsidRPr="007203CC">
              <w:rPr>
                <w:i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9" w:type="dxa"/>
          </w:tcPr>
          <w:p w14:paraId="349B66D2" w14:textId="4B93E206" w:rsidR="00166FC6" w:rsidRPr="007203CC" w:rsidRDefault="00166FC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Apr-19</w:t>
            </w:r>
          </w:p>
        </w:tc>
        <w:tc>
          <w:tcPr>
            <w:tcW w:w="1978" w:type="dxa"/>
          </w:tcPr>
          <w:p w14:paraId="48C44FCB" w14:textId="7AE84C9F" w:rsidR="00166FC6" w:rsidRPr="007203CC" w:rsidRDefault="00064F43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7203CC">
              <w:rPr>
                <w:i/>
                <w:sz w:val="20"/>
                <w:szCs w:val="20"/>
              </w:rPr>
              <w:t>Discontinued</w:t>
            </w:r>
          </w:p>
        </w:tc>
      </w:tr>
      <w:tr w:rsidR="006D071E" w:rsidRPr="00CE4E72" w14:paraId="23BD3C78" w14:textId="77777777" w:rsidTr="00F05C0F">
        <w:tblPrEx>
          <w:tblW w:w="144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  <w:tblPrExChange w:id="119" w:author="Esther Van Sluijs" w:date="2022-01-19T10:36:00Z">
            <w:tblPrEx>
              <w:tblW w:w="14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Ex>
          </w:tblPrExChange>
        </w:tblPrEx>
        <w:trPr>
          <w:cantSplit/>
          <w:trPrChange w:id="120" w:author="Esther Van Sluijs" w:date="2022-01-19T10:36:00Z">
            <w:trPr>
              <w:cantSplit/>
            </w:trPr>
          </w:trPrChange>
        </w:trPr>
        <w:tc>
          <w:tcPr>
            <w:tcW w:w="956" w:type="dxa"/>
            <w:shd w:val="clear" w:color="auto" w:fill="F2F2F2" w:themeFill="background1" w:themeFillShade="F2"/>
            <w:tcPrChange w:id="121" w:author="Esther Van Sluijs" w:date="2022-01-19T10:36:00Z">
              <w:tcPr>
                <w:tcW w:w="956" w:type="dxa"/>
              </w:tcPr>
            </w:tcPrChange>
          </w:tcPr>
          <w:p w14:paraId="68A5379E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97" w:type="dxa"/>
            <w:shd w:val="clear" w:color="auto" w:fill="F2F2F2" w:themeFill="background1" w:themeFillShade="F2"/>
            <w:tcPrChange w:id="122" w:author="Esther Van Sluijs" w:date="2022-01-19T10:36:00Z">
              <w:tcPr>
                <w:tcW w:w="1397" w:type="dxa"/>
              </w:tcPr>
            </w:tcPrChange>
          </w:tcPr>
          <w:p w14:paraId="2553980B" w14:textId="77777777" w:rsidR="006D071E" w:rsidRP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Collings</w:t>
            </w:r>
          </w:p>
        </w:tc>
        <w:tc>
          <w:tcPr>
            <w:tcW w:w="1274" w:type="dxa"/>
            <w:shd w:val="clear" w:color="auto" w:fill="F2F2F2" w:themeFill="background1" w:themeFillShade="F2"/>
            <w:tcPrChange w:id="123" w:author="Esther Van Sluijs" w:date="2022-01-19T10:36:00Z">
              <w:tcPr>
                <w:tcW w:w="1274" w:type="dxa"/>
              </w:tcPr>
            </w:tcPrChange>
          </w:tcPr>
          <w:p w14:paraId="12FCAA34" w14:textId="77777777" w:rsidR="006D071E" w:rsidRP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  <w:tcPrChange w:id="124" w:author="Esther Van Sluijs" w:date="2022-01-19T10:36:00Z">
              <w:tcPr>
                <w:tcW w:w="5118" w:type="dxa"/>
              </w:tcPr>
            </w:tcPrChange>
          </w:tcPr>
          <w:p w14:paraId="021A35F5" w14:textId="77777777" w:rsidR="006D071E" w:rsidRP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6D071E">
              <w:rPr>
                <w:sz w:val="20"/>
                <w:szCs w:val="20"/>
              </w:rPr>
              <w:t xml:space="preserve">Sleep dimensions and </w:t>
            </w:r>
            <w:proofErr w:type="spellStart"/>
            <w:r w:rsidRPr="006D071E">
              <w:rPr>
                <w:sz w:val="20"/>
                <w:szCs w:val="20"/>
              </w:rPr>
              <w:t>cardiometabolic</w:t>
            </w:r>
            <w:proofErr w:type="spellEnd"/>
            <w:r w:rsidRPr="006D071E">
              <w:rPr>
                <w:sz w:val="20"/>
                <w:szCs w:val="20"/>
              </w:rPr>
              <w:t xml:space="preserve"> risk markers: analysis of mediation by physical activity and sedentary time in the International Children’s </w:t>
            </w:r>
            <w:proofErr w:type="spellStart"/>
            <w:r w:rsidRPr="006D071E">
              <w:rPr>
                <w:sz w:val="20"/>
                <w:szCs w:val="20"/>
              </w:rPr>
              <w:t>Accelerometry</w:t>
            </w:r>
            <w:proofErr w:type="spellEnd"/>
            <w:r w:rsidRPr="006D071E">
              <w:rPr>
                <w:sz w:val="20"/>
                <w:szCs w:val="20"/>
              </w:rPr>
              <w:t xml:space="preserve"> Database</w:t>
            </w:r>
          </w:p>
        </w:tc>
        <w:tc>
          <w:tcPr>
            <w:tcW w:w="1017" w:type="dxa"/>
            <w:shd w:val="clear" w:color="auto" w:fill="F2F2F2" w:themeFill="background1" w:themeFillShade="F2"/>
            <w:tcPrChange w:id="125" w:author="Esther Van Sluijs" w:date="2022-01-19T10:36:00Z">
              <w:tcPr>
                <w:tcW w:w="1017" w:type="dxa"/>
              </w:tcPr>
            </w:tcPrChange>
          </w:tcPr>
          <w:p w14:paraId="429499CC" w14:textId="77777777" w:rsidR="006D071E" w:rsidRDefault="006D071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Jan-17</w:t>
            </w:r>
          </w:p>
        </w:tc>
        <w:tc>
          <w:tcPr>
            <w:tcW w:w="1401" w:type="dxa"/>
            <w:shd w:val="clear" w:color="auto" w:fill="F2F2F2" w:themeFill="background1" w:themeFillShade="F2"/>
            <w:tcPrChange w:id="126" w:author="Esther Van Sluijs" w:date="2022-01-19T10:36:00Z">
              <w:tcPr>
                <w:tcW w:w="1401" w:type="dxa"/>
              </w:tcPr>
            </w:tcPrChange>
          </w:tcPr>
          <w:p w14:paraId="59DCFDE1" w14:textId="75176A08" w:rsidR="006D071E" w:rsidRDefault="00494E7B">
            <w:pPr>
              <w:spacing w:after="0" w:line="240" w:lineRule="auto"/>
              <w:rPr>
                <w:sz w:val="20"/>
                <w:szCs w:val="20"/>
              </w:rPr>
            </w:pPr>
            <w:del w:id="127" w:author="Esther Van Sluijs" w:date="2022-01-19T10:16:00Z">
              <w:r w:rsidDel="0000000B">
                <w:rPr>
                  <w:sz w:val="20"/>
                  <w:szCs w:val="20"/>
                </w:rPr>
                <w:delText>Further data harmonisation ongoing</w:delText>
              </w:r>
            </w:del>
            <w:ins w:id="128" w:author="Esther Van Sluijs" w:date="2022-01-19T10:16:00Z">
              <w:r w:rsidR="0000000B">
                <w:rPr>
                  <w:sz w:val="20"/>
                  <w:szCs w:val="20"/>
                </w:rPr>
                <w:t>Apr-20</w:t>
              </w:r>
            </w:ins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shd w:val="clear" w:color="auto" w:fill="F2F2F2" w:themeFill="background1" w:themeFillShade="F2"/>
            <w:tcPrChange w:id="129" w:author="Esther Van Sluijs" w:date="2022-01-19T10:36:00Z">
              <w:tcPr>
                <w:tcW w:w="1269" w:type="dxa"/>
              </w:tcPr>
            </w:tcPrChange>
          </w:tcPr>
          <w:p w14:paraId="0E047842" w14:textId="146BC227" w:rsidR="006D071E" w:rsidRDefault="0000000B" w:rsidP="00571B6A">
            <w:pPr>
              <w:spacing w:after="0" w:line="240" w:lineRule="auto"/>
              <w:rPr>
                <w:sz w:val="20"/>
                <w:szCs w:val="20"/>
              </w:rPr>
            </w:pPr>
            <w:ins w:id="130" w:author="Esther Van Sluijs" w:date="2022-01-19T10:16:00Z">
              <w:r>
                <w:rPr>
                  <w:sz w:val="20"/>
                  <w:szCs w:val="20"/>
                </w:rPr>
                <w:t>Apr-21</w:t>
              </w:r>
            </w:ins>
          </w:p>
        </w:tc>
        <w:tc>
          <w:tcPr>
            <w:tcW w:w="1978" w:type="dxa"/>
            <w:shd w:val="clear" w:color="auto" w:fill="F2F2F2" w:themeFill="background1" w:themeFillShade="F2"/>
            <w:tcPrChange w:id="131" w:author="Esther Van Sluijs" w:date="2022-01-19T10:36:00Z">
              <w:tcPr>
                <w:tcW w:w="1978" w:type="dxa"/>
              </w:tcPr>
            </w:tcPrChange>
          </w:tcPr>
          <w:p w14:paraId="4F9EB4F9" w14:textId="619B55F0" w:rsidR="006D071E" w:rsidRPr="0000000B" w:rsidRDefault="00494E7B" w:rsidP="004C6EEC">
            <w:pPr>
              <w:spacing w:after="0" w:line="240" w:lineRule="auto"/>
              <w:rPr>
                <w:ins w:id="132" w:author="Esther Van Sluijs" w:date="2022-01-19T10:16:00Z"/>
                <w:b/>
                <w:sz w:val="20"/>
                <w:szCs w:val="20"/>
                <w:rPrChange w:id="133" w:author="Esther Van Sluijs" w:date="2022-01-19T10:17:00Z">
                  <w:rPr>
                    <w:ins w:id="134" w:author="Esther Van Sluijs" w:date="2022-01-19T10:16:00Z"/>
                    <w:sz w:val="20"/>
                    <w:szCs w:val="20"/>
                  </w:rPr>
                </w:rPrChange>
              </w:rPr>
            </w:pPr>
            <w:del w:id="135" w:author="Esther Van Sluijs" w:date="2022-01-19T10:16:00Z">
              <w:r w:rsidRPr="0000000B" w:rsidDel="0000000B">
                <w:rPr>
                  <w:b/>
                  <w:sz w:val="20"/>
                  <w:szCs w:val="20"/>
                  <w:rPrChange w:id="136" w:author="Esther Van Sluijs" w:date="2022-01-19T10:17:00Z">
                    <w:rPr>
                      <w:sz w:val="20"/>
                      <w:szCs w:val="20"/>
                    </w:rPr>
                  </w:rPrChange>
                </w:rPr>
                <w:delText>In progress</w:delText>
              </w:r>
            </w:del>
            <w:ins w:id="137" w:author="Esther Van Sluijs" w:date="2022-01-19T10:28:00Z">
              <w:r w:rsidR="00FF0DCA">
                <w:rPr>
                  <w:b/>
                  <w:sz w:val="20"/>
                  <w:szCs w:val="20"/>
                </w:rPr>
                <w:t>Published</w:t>
              </w:r>
            </w:ins>
          </w:p>
          <w:p w14:paraId="5C863572" w14:textId="470D168A" w:rsidR="0000000B" w:rsidRPr="0000000B" w:rsidRDefault="0000000B" w:rsidP="0000000B">
            <w:pPr>
              <w:spacing w:after="0" w:line="240" w:lineRule="auto"/>
              <w:rPr>
                <w:i/>
                <w:sz w:val="20"/>
                <w:szCs w:val="20"/>
                <w:rPrChange w:id="138" w:author="Esther Van Sluijs" w:date="2022-01-19T10:17:00Z">
                  <w:rPr>
                    <w:sz w:val="20"/>
                    <w:szCs w:val="20"/>
                  </w:rPr>
                </w:rPrChange>
              </w:rPr>
            </w:pPr>
            <w:proofErr w:type="spellStart"/>
            <w:ins w:id="139" w:author="Esther Van Sluijs" w:date="2022-01-19T10:16:00Z">
              <w:r w:rsidRPr="0000000B">
                <w:rPr>
                  <w:i/>
                  <w:sz w:val="20"/>
                  <w:szCs w:val="20"/>
                  <w:rPrChange w:id="140" w:author="Esther Van Sluijs" w:date="2022-01-19T10:17:00Z">
                    <w:rPr>
                      <w:sz w:val="20"/>
                      <w:szCs w:val="20"/>
                    </w:rPr>
                  </w:rPrChange>
                </w:rPr>
                <w:t>Ped</w:t>
              </w:r>
              <w:proofErr w:type="spellEnd"/>
              <w:r w:rsidRPr="0000000B">
                <w:rPr>
                  <w:i/>
                  <w:sz w:val="20"/>
                  <w:szCs w:val="20"/>
                  <w:rPrChange w:id="141" w:author="Esther Van Sluijs" w:date="2022-01-19T10:17:00Z">
                    <w:rPr>
                      <w:sz w:val="20"/>
                      <w:szCs w:val="20"/>
                    </w:rPr>
                  </w:rPrChange>
                </w:rPr>
                <w:t xml:space="preserve"> </w:t>
              </w:r>
              <w:proofErr w:type="spellStart"/>
              <w:r w:rsidRPr="0000000B">
                <w:rPr>
                  <w:i/>
                  <w:sz w:val="20"/>
                  <w:szCs w:val="20"/>
                  <w:rPrChange w:id="142" w:author="Esther Van Sluijs" w:date="2022-01-19T10:17:00Z">
                    <w:rPr>
                      <w:sz w:val="20"/>
                      <w:szCs w:val="20"/>
                    </w:rPr>
                  </w:rPrChange>
                </w:rPr>
                <w:t>Obes</w:t>
              </w:r>
            </w:ins>
            <w:proofErr w:type="spellEnd"/>
            <w:ins w:id="143" w:author="Esther Van Sluijs" w:date="2022-01-19T10:28:00Z">
              <w:r w:rsidR="00FF0DCA">
                <w:rPr>
                  <w:i/>
                  <w:sz w:val="20"/>
                  <w:szCs w:val="20"/>
                </w:rPr>
                <w:t xml:space="preserve"> 2021</w:t>
              </w:r>
            </w:ins>
          </w:p>
        </w:tc>
      </w:tr>
      <w:tr w:rsidR="000E09CA" w:rsidRPr="00CE4E72" w14:paraId="23E4055A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34171969" w14:textId="7DAE25BC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75369015" w14:textId="624CFDB1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</w:t>
            </w:r>
            <w:proofErr w:type="spellStart"/>
            <w:r>
              <w:rPr>
                <w:sz w:val="20"/>
                <w:szCs w:val="20"/>
              </w:rPr>
              <w:t>Renninger</w:t>
            </w:r>
            <w:proofErr w:type="spellEnd"/>
            <w:r>
              <w:rPr>
                <w:sz w:val="20"/>
                <w:szCs w:val="20"/>
              </w:rPr>
              <w:t>/</w:t>
            </w:r>
            <w:r w:rsidR="00EC53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 </w:t>
            </w:r>
            <w:proofErr w:type="spellStart"/>
            <w:r>
              <w:rPr>
                <w:sz w:val="20"/>
                <w:szCs w:val="20"/>
              </w:rPr>
              <w:t>Ekelund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494265A5" w14:textId="6C5ECF36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13425A10" w14:textId="6AEE9A56" w:rsidR="000E09CA" w:rsidRPr="006D071E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0E09CA">
              <w:rPr>
                <w:sz w:val="20"/>
                <w:szCs w:val="20"/>
              </w:rPr>
              <w:t>Is objectively measured sedentary time and physical activity associated with the metabolic syndrome in children and adolescents?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7385D999" w14:textId="5EA3BD9E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Apr-17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70F9AEDA" w14:textId="4AAE3149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May-17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35B5CD2B" w14:textId="17A5A406" w:rsidR="000E09CA" w:rsidRDefault="000E09C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2C95AC7C" w14:textId="6648B3FC" w:rsidR="000E09CA" w:rsidRDefault="007261D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Published</w:t>
            </w:r>
          </w:p>
          <w:p w14:paraId="1A8CBAB9" w14:textId="0B721453" w:rsidR="00306756" w:rsidRPr="00306756" w:rsidRDefault="00306756" w:rsidP="007261DD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Ped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Obes</w:t>
            </w:r>
            <w:proofErr w:type="spellEnd"/>
            <w:r>
              <w:rPr>
                <w:i/>
                <w:sz w:val="20"/>
                <w:szCs w:val="20"/>
              </w:rPr>
              <w:t xml:space="preserve"> 2019</w:t>
            </w:r>
          </w:p>
        </w:tc>
      </w:tr>
      <w:tr w:rsidR="00705611" w:rsidRPr="00CE4E72" w14:paraId="69EB60C3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40DD0752" w14:textId="05EC0E1B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7A6EBECF" w14:textId="4BE5DF8D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Atkin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059B0C3B" w14:textId="4CBDF179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data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2830DEAB" w14:textId="1CF6EC4A" w:rsidR="00705611" w:rsidRPr="000E09CA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705611">
              <w:rPr>
                <w:sz w:val="20"/>
                <w:szCs w:val="20"/>
              </w:rPr>
              <w:t xml:space="preserve">Harmonising data on the correlates of physical activity and sedentary behaviour in young people: Methods and lessons learnt from the International Children's </w:t>
            </w:r>
            <w:proofErr w:type="spellStart"/>
            <w:r w:rsidRPr="00705611">
              <w:rPr>
                <w:sz w:val="20"/>
                <w:szCs w:val="20"/>
              </w:rPr>
              <w:t>Accelerometry</w:t>
            </w:r>
            <w:proofErr w:type="spellEnd"/>
            <w:r w:rsidRPr="00705611">
              <w:rPr>
                <w:sz w:val="20"/>
                <w:szCs w:val="20"/>
              </w:rPr>
              <w:t xml:space="preserve"> Database (ICAD)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75DB188A" w14:textId="0A062C2F" w:rsidR="00705611" w:rsidRDefault="00705611" w:rsidP="007056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Nov-16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71495ED7" w14:textId="1CB5FC7B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26C84FEC" w14:textId="0CA3AB64" w:rsidR="00705611" w:rsidRDefault="0070561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057F239F" w14:textId="77777777" w:rsidR="00705611" w:rsidRPr="000430E8" w:rsidRDefault="00C92370" w:rsidP="00571B6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30E8">
              <w:rPr>
                <w:b/>
                <w:sz w:val="20"/>
                <w:szCs w:val="20"/>
              </w:rPr>
              <w:t>Published</w:t>
            </w:r>
          </w:p>
          <w:p w14:paraId="6DAEE746" w14:textId="2C67EED8" w:rsidR="00C92370" w:rsidRDefault="00C92370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C92370">
              <w:rPr>
                <w:i/>
                <w:sz w:val="20"/>
                <w:szCs w:val="20"/>
              </w:rPr>
              <w:t>IJBNPA 2017</w:t>
            </w:r>
          </w:p>
        </w:tc>
      </w:tr>
      <w:tr w:rsidR="00705611" w:rsidRPr="00CE4E72" w14:paraId="30409351" w14:textId="77777777" w:rsidTr="0059467F">
        <w:trPr>
          <w:cantSplit/>
        </w:trPr>
        <w:tc>
          <w:tcPr>
            <w:tcW w:w="956" w:type="dxa"/>
          </w:tcPr>
          <w:p w14:paraId="7702C77F" w14:textId="79863338" w:rsidR="00705611" w:rsidRPr="00835F68" w:rsidRDefault="00705611" w:rsidP="00571B6A">
            <w:pPr>
              <w:spacing w:after="0" w:line="240" w:lineRule="auto"/>
              <w:rPr>
                <w:i/>
                <w:strike/>
                <w:sz w:val="20"/>
                <w:szCs w:val="20"/>
              </w:rPr>
            </w:pPr>
            <w:r w:rsidRPr="00835F68">
              <w:rPr>
                <w:i/>
                <w:strike/>
                <w:sz w:val="20"/>
                <w:szCs w:val="20"/>
              </w:rPr>
              <w:t>41</w:t>
            </w:r>
          </w:p>
        </w:tc>
        <w:tc>
          <w:tcPr>
            <w:tcW w:w="1397" w:type="dxa"/>
          </w:tcPr>
          <w:p w14:paraId="40AC5969" w14:textId="26AE7D74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H Hussein</w:t>
            </w:r>
          </w:p>
        </w:tc>
        <w:tc>
          <w:tcPr>
            <w:tcW w:w="1274" w:type="dxa"/>
          </w:tcPr>
          <w:p w14:paraId="2EEED7CE" w14:textId="0F0F8F2E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Open access</w:t>
            </w:r>
          </w:p>
        </w:tc>
        <w:tc>
          <w:tcPr>
            <w:tcW w:w="5118" w:type="dxa"/>
          </w:tcPr>
          <w:p w14:paraId="1BD9B854" w14:textId="7F3FCBA4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Estimating the existence and direction of a causal relationship between activity levels and obesity in children</w:t>
            </w:r>
          </w:p>
        </w:tc>
        <w:tc>
          <w:tcPr>
            <w:tcW w:w="1017" w:type="dxa"/>
          </w:tcPr>
          <w:p w14:paraId="0A8134BA" w14:textId="61BB1B4B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Jul-17</w:t>
            </w:r>
          </w:p>
        </w:tc>
        <w:tc>
          <w:tcPr>
            <w:tcW w:w="1401" w:type="dxa"/>
          </w:tcPr>
          <w:p w14:paraId="19D07E9E" w14:textId="29D9CA96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Aug-17</w:t>
            </w:r>
          </w:p>
        </w:tc>
        <w:tc>
          <w:tcPr>
            <w:tcW w:w="1269" w:type="dxa"/>
          </w:tcPr>
          <w:p w14:paraId="6E962BF7" w14:textId="233DA939" w:rsidR="00705611" w:rsidRPr="00265456" w:rsidRDefault="00705611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Aug-18</w:t>
            </w:r>
          </w:p>
        </w:tc>
        <w:tc>
          <w:tcPr>
            <w:tcW w:w="1978" w:type="dxa"/>
          </w:tcPr>
          <w:p w14:paraId="1221A841" w14:textId="246F4078" w:rsidR="00705611" w:rsidRPr="00265456" w:rsidRDefault="00265456" w:rsidP="00571B6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65456">
              <w:rPr>
                <w:i/>
                <w:sz w:val="20"/>
                <w:szCs w:val="20"/>
              </w:rPr>
              <w:t>Discontinued</w:t>
            </w:r>
          </w:p>
        </w:tc>
      </w:tr>
      <w:tr w:rsidR="008E79B7" w:rsidRPr="00CE4E72" w14:paraId="66971982" w14:textId="77777777" w:rsidTr="0059467F">
        <w:trPr>
          <w:cantSplit/>
        </w:trPr>
        <w:tc>
          <w:tcPr>
            <w:tcW w:w="956" w:type="dxa"/>
          </w:tcPr>
          <w:p w14:paraId="560EF867" w14:textId="0928FC21" w:rsidR="008E79B7" w:rsidRPr="00EC72B1" w:rsidRDefault="008E79B7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44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45" w:author="Esther Van Sluijs" w:date="2023-01-10T09:44:00Z">
                  <w:rPr>
                    <w:sz w:val="20"/>
                    <w:szCs w:val="20"/>
                  </w:rPr>
                </w:rPrChange>
              </w:rPr>
              <w:t>42</w:t>
            </w:r>
          </w:p>
        </w:tc>
        <w:tc>
          <w:tcPr>
            <w:tcW w:w="1397" w:type="dxa"/>
          </w:tcPr>
          <w:p w14:paraId="175C5DAA" w14:textId="045D44A6" w:rsidR="008E79B7" w:rsidRPr="00EC72B1" w:rsidRDefault="008E79B7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46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47" w:author="Esther Van Sluijs" w:date="2023-01-10T09:44:00Z">
                  <w:rPr>
                    <w:sz w:val="20"/>
                    <w:szCs w:val="20"/>
                  </w:rPr>
                </w:rPrChange>
              </w:rPr>
              <w:t>M Orme</w:t>
            </w:r>
          </w:p>
        </w:tc>
        <w:tc>
          <w:tcPr>
            <w:tcW w:w="1274" w:type="dxa"/>
          </w:tcPr>
          <w:p w14:paraId="4D81F8DB" w14:textId="091F52CC" w:rsidR="008E79B7" w:rsidRPr="00EC72B1" w:rsidRDefault="008E79B7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48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49" w:author="Esther Van Sluijs" w:date="2023-01-10T09:44:00Z">
                  <w:rPr>
                    <w:sz w:val="20"/>
                    <w:szCs w:val="20"/>
                  </w:rPr>
                </w:rPrChange>
              </w:rPr>
              <w:t>Open access</w:t>
            </w:r>
          </w:p>
        </w:tc>
        <w:tc>
          <w:tcPr>
            <w:tcW w:w="5118" w:type="dxa"/>
          </w:tcPr>
          <w:p w14:paraId="0E34C8F2" w14:textId="09718581" w:rsidR="008E79B7" w:rsidRPr="00EC72B1" w:rsidRDefault="008E79B7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50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51" w:author="Esther Van Sluijs" w:date="2023-01-10T09:44:00Z">
                  <w:rPr>
                    <w:sz w:val="20"/>
                    <w:szCs w:val="20"/>
                  </w:rPr>
                </w:rPrChange>
              </w:rPr>
              <w:t xml:space="preserve">Reactivity to accelerometer measurement of children and adolescents: The International Children’s </w:t>
            </w:r>
            <w:proofErr w:type="spellStart"/>
            <w:r w:rsidRPr="00EC72B1">
              <w:rPr>
                <w:sz w:val="20"/>
                <w:szCs w:val="20"/>
                <w:highlight w:val="yellow"/>
                <w:rPrChange w:id="152" w:author="Esther Van Sluijs" w:date="2023-01-10T09:44:00Z">
                  <w:rPr>
                    <w:sz w:val="20"/>
                    <w:szCs w:val="20"/>
                  </w:rPr>
                </w:rPrChange>
              </w:rPr>
              <w:t>Accelerometery</w:t>
            </w:r>
            <w:proofErr w:type="spellEnd"/>
            <w:r w:rsidRPr="00EC72B1">
              <w:rPr>
                <w:sz w:val="20"/>
                <w:szCs w:val="20"/>
                <w:highlight w:val="yellow"/>
                <w:rPrChange w:id="153" w:author="Esther Van Sluijs" w:date="2023-01-10T09:44:00Z">
                  <w:rPr>
                    <w:sz w:val="20"/>
                    <w:szCs w:val="20"/>
                  </w:rPr>
                </w:rPrChange>
              </w:rPr>
              <w:t xml:space="preserve"> Database  </w:t>
            </w:r>
          </w:p>
        </w:tc>
        <w:tc>
          <w:tcPr>
            <w:tcW w:w="1017" w:type="dxa"/>
          </w:tcPr>
          <w:p w14:paraId="1A0DA829" w14:textId="631B5212" w:rsidR="008E79B7" w:rsidRPr="00EC72B1" w:rsidRDefault="008E79B7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54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55" w:author="Esther Van Sluijs" w:date="2023-01-10T09:44:00Z">
                  <w:rPr>
                    <w:sz w:val="20"/>
                    <w:szCs w:val="20"/>
                  </w:rPr>
                </w:rPrChange>
              </w:rPr>
              <w:t>Oct-17</w:t>
            </w:r>
          </w:p>
        </w:tc>
        <w:tc>
          <w:tcPr>
            <w:tcW w:w="1401" w:type="dxa"/>
          </w:tcPr>
          <w:p w14:paraId="18F8E1DF" w14:textId="26DC0F6E" w:rsidR="008E79B7" w:rsidRPr="00EC72B1" w:rsidRDefault="000E2E55" w:rsidP="00571B6A">
            <w:pPr>
              <w:spacing w:after="0" w:line="240" w:lineRule="auto"/>
              <w:rPr>
                <w:sz w:val="20"/>
                <w:szCs w:val="20"/>
                <w:highlight w:val="yellow"/>
                <w:vertAlign w:val="superscript"/>
                <w:rPrChange w:id="156" w:author="Esther Van Sluijs" w:date="2023-01-10T09:44:00Z">
                  <w:rPr>
                    <w:sz w:val="20"/>
                    <w:szCs w:val="20"/>
                    <w:vertAlign w:val="superscript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57" w:author="Esther Van Sluijs" w:date="2023-01-10T09:44:00Z">
                  <w:rPr>
                    <w:sz w:val="20"/>
                    <w:szCs w:val="20"/>
                  </w:rPr>
                </w:rPrChange>
              </w:rPr>
              <w:t>May-18</w:t>
            </w:r>
            <w:r w:rsidRPr="00EC72B1">
              <w:rPr>
                <w:sz w:val="20"/>
                <w:szCs w:val="20"/>
                <w:highlight w:val="yellow"/>
                <w:vertAlign w:val="superscript"/>
                <w:rPrChange w:id="158" w:author="Esther Van Sluijs" w:date="2023-01-10T09:44:00Z">
                  <w:rPr>
                    <w:sz w:val="20"/>
                    <w:szCs w:val="20"/>
                    <w:vertAlign w:val="superscript"/>
                  </w:rPr>
                </w:rPrChange>
              </w:rPr>
              <w:t>**</w:t>
            </w:r>
          </w:p>
        </w:tc>
        <w:tc>
          <w:tcPr>
            <w:tcW w:w="1269" w:type="dxa"/>
          </w:tcPr>
          <w:p w14:paraId="1EFDEB99" w14:textId="319A57C6" w:rsidR="008E79B7" w:rsidRPr="00EC72B1" w:rsidRDefault="00B926EA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59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del w:id="160" w:author="Esther Van Sluijs" w:date="2022-01-19T10:22:00Z">
              <w:r w:rsidRPr="00EC72B1" w:rsidDel="0000000B">
                <w:rPr>
                  <w:sz w:val="20"/>
                  <w:szCs w:val="20"/>
                  <w:highlight w:val="yellow"/>
                  <w:rPrChange w:id="161" w:author="Esther Van Sluijs" w:date="2023-01-10T09:44:00Z">
                    <w:rPr>
                      <w:sz w:val="20"/>
                      <w:szCs w:val="20"/>
                    </w:rPr>
                  </w:rPrChange>
                </w:rPr>
                <w:delText>Dec</w:delText>
              </w:r>
              <w:r w:rsidR="007261DD" w:rsidRPr="00EC72B1" w:rsidDel="0000000B">
                <w:rPr>
                  <w:sz w:val="20"/>
                  <w:szCs w:val="20"/>
                  <w:highlight w:val="yellow"/>
                  <w:rPrChange w:id="162" w:author="Esther Van Sluijs" w:date="2023-01-10T09:44:00Z">
                    <w:rPr>
                      <w:sz w:val="20"/>
                      <w:szCs w:val="20"/>
                    </w:rPr>
                  </w:rPrChange>
                </w:rPr>
                <w:delText>-20</w:delText>
              </w:r>
            </w:del>
            <w:ins w:id="163" w:author="Esther Van Sluijs" w:date="2023-01-16T12:33:00Z">
              <w:r w:rsidR="00E450B0">
                <w:rPr>
                  <w:sz w:val="20"/>
                  <w:szCs w:val="20"/>
                  <w:highlight w:val="yellow"/>
                </w:rPr>
                <w:t>Jun-23</w:t>
              </w:r>
            </w:ins>
            <w:r w:rsidR="000430E8" w:rsidRPr="00EC72B1">
              <w:rPr>
                <w:sz w:val="20"/>
                <w:szCs w:val="20"/>
                <w:highlight w:val="yellow"/>
                <w:vertAlign w:val="superscript"/>
                <w:rPrChange w:id="164" w:author="Esther Van Sluijs" w:date="2023-01-10T09:44:00Z">
                  <w:rPr>
                    <w:sz w:val="20"/>
                    <w:szCs w:val="20"/>
                    <w:vertAlign w:val="superscript"/>
                  </w:rPr>
                </w:rPrChange>
              </w:rPr>
              <w:t>*</w:t>
            </w:r>
          </w:p>
        </w:tc>
        <w:tc>
          <w:tcPr>
            <w:tcW w:w="1978" w:type="dxa"/>
          </w:tcPr>
          <w:p w14:paraId="0E442048" w14:textId="46D21890" w:rsidR="008E79B7" w:rsidRPr="00EC72B1" w:rsidRDefault="000E2E55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65" w:author="Esther Van Sluijs" w:date="2023-01-10T09:44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66" w:author="Esther Van Sluijs" w:date="2023-01-10T09:44:00Z">
                  <w:rPr>
                    <w:sz w:val="20"/>
                    <w:szCs w:val="20"/>
                  </w:rPr>
                </w:rPrChange>
              </w:rPr>
              <w:t>In progress</w:t>
            </w:r>
          </w:p>
        </w:tc>
      </w:tr>
      <w:tr w:rsidR="000E2E55" w:rsidRPr="00CE4E72" w14:paraId="10B55025" w14:textId="77777777" w:rsidTr="0059467F">
        <w:trPr>
          <w:cantSplit/>
        </w:trPr>
        <w:tc>
          <w:tcPr>
            <w:tcW w:w="956" w:type="dxa"/>
          </w:tcPr>
          <w:p w14:paraId="6F3B5F06" w14:textId="697DCDC9" w:rsidR="000E2E55" w:rsidRPr="00EC72B1" w:rsidRDefault="000E2E55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67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68" w:author="Esther Van Sluijs" w:date="2023-01-10T09:45:00Z">
                  <w:rPr>
                    <w:sz w:val="20"/>
                    <w:szCs w:val="20"/>
                  </w:rPr>
                </w:rPrChange>
              </w:rPr>
              <w:lastRenderedPageBreak/>
              <w:t>43</w:t>
            </w:r>
          </w:p>
        </w:tc>
        <w:tc>
          <w:tcPr>
            <w:tcW w:w="1397" w:type="dxa"/>
          </w:tcPr>
          <w:p w14:paraId="53B96CE7" w14:textId="1A4C8EA2" w:rsidR="000E2E55" w:rsidRPr="00EC72B1" w:rsidRDefault="000E2E55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69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70" w:author="Esther Van Sluijs" w:date="2023-01-10T09:45:00Z">
                  <w:rPr>
                    <w:sz w:val="20"/>
                    <w:szCs w:val="20"/>
                  </w:rPr>
                </w:rPrChange>
              </w:rPr>
              <w:t>S Costa</w:t>
            </w:r>
          </w:p>
        </w:tc>
        <w:tc>
          <w:tcPr>
            <w:tcW w:w="1274" w:type="dxa"/>
          </w:tcPr>
          <w:p w14:paraId="0B93C059" w14:textId="0608A4F0" w:rsidR="000E2E55" w:rsidRPr="00EC72B1" w:rsidRDefault="000E2E55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71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72" w:author="Esther Van Sluijs" w:date="2023-01-10T09:45:00Z">
                  <w:rPr>
                    <w:sz w:val="20"/>
                    <w:szCs w:val="20"/>
                  </w:rPr>
                </w:rPrChange>
              </w:rPr>
              <w:t>Open access</w:t>
            </w:r>
          </w:p>
        </w:tc>
        <w:tc>
          <w:tcPr>
            <w:tcW w:w="5118" w:type="dxa"/>
          </w:tcPr>
          <w:p w14:paraId="3E46D56C" w14:textId="38939BDC" w:rsidR="000E2E55" w:rsidRPr="00EC72B1" w:rsidRDefault="000E2E55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73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74" w:author="Esther Van Sluijs" w:date="2023-01-10T09:45:00Z">
                  <w:rPr>
                    <w:sz w:val="20"/>
                    <w:szCs w:val="20"/>
                  </w:rPr>
                </w:rPrChange>
              </w:rPr>
              <w:t xml:space="preserve">The relationship between physical activity, sedentary time, and weight in preschool aged children: Analysis from the International Children’s </w:t>
            </w:r>
            <w:proofErr w:type="spellStart"/>
            <w:r w:rsidRPr="00EC72B1">
              <w:rPr>
                <w:sz w:val="20"/>
                <w:szCs w:val="20"/>
                <w:highlight w:val="yellow"/>
                <w:rPrChange w:id="175" w:author="Esther Van Sluijs" w:date="2023-01-10T09:45:00Z">
                  <w:rPr>
                    <w:sz w:val="20"/>
                    <w:szCs w:val="20"/>
                  </w:rPr>
                </w:rPrChange>
              </w:rPr>
              <w:t>Accelerometry</w:t>
            </w:r>
            <w:proofErr w:type="spellEnd"/>
            <w:r w:rsidRPr="00EC72B1">
              <w:rPr>
                <w:sz w:val="20"/>
                <w:szCs w:val="20"/>
                <w:highlight w:val="yellow"/>
                <w:rPrChange w:id="176" w:author="Esther Van Sluijs" w:date="2023-01-10T09:45:00Z">
                  <w:rPr>
                    <w:sz w:val="20"/>
                    <w:szCs w:val="20"/>
                  </w:rPr>
                </w:rPrChange>
              </w:rPr>
              <w:t xml:space="preserve"> Database</w:t>
            </w:r>
          </w:p>
        </w:tc>
        <w:tc>
          <w:tcPr>
            <w:tcW w:w="1017" w:type="dxa"/>
          </w:tcPr>
          <w:p w14:paraId="3E7667D3" w14:textId="11CF197F" w:rsidR="000E2E55" w:rsidRPr="00EC72B1" w:rsidRDefault="000E2E55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77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78" w:author="Esther Van Sluijs" w:date="2023-01-10T09:45:00Z">
                  <w:rPr>
                    <w:sz w:val="20"/>
                    <w:szCs w:val="20"/>
                  </w:rPr>
                </w:rPrChange>
              </w:rPr>
              <w:t>Oct-17</w:t>
            </w:r>
          </w:p>
        </w:tc>
        <w:tc>
          <w:tcPr>
            <w:tcW w:w="1401" w:type="dxa"/>
          </w:tcPr>
          <w:p w14:paraId="5F79F074" w14:textId="1A7A3F9E" w:rsidR="000E2E55" w:rsidRPr="00EC72B1" w:rsidRDefault="000E2E55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79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80" w:author="Esther Van Sluijs" w:date="2023-01-10T09:45:00Z">
                  <w:rPr>
                    <w:sz w:val="20"/>
                    <w:szCs w:val="20"/>
                  </w:rPr>
                </w:rPrChange>
              </w:rPr>
              <w:t>May-18</w:t>
            </w:r>
            <w:r w:rsidRPr="00EC72B1">
              <w:rPr>
                <w:sz w:val="20"/>
                <w:szCs w:val="20"/>
                <w:highlight w:val="yellow"/>
                <w:vertAlign w:val="superscript"/>
                <w:rPrChange w:id="181" w:author="Esther Van Sluijs" w:date="2023-01-10T09:45:00Z">
                  <w:rPr>
                    <w:sz w:val="20"/>
                    <w:szCs w:val="20"/>
                    <w:vertAlign w:val="superscript"/>
                  </w:rPr>
                </w:rPrChange>
              </w:rPr>
              <w:t>**</w:t>
            </w:r>
          </w:p>
        </w:tc>
        <w:tc>
          <w:tcPr>
            <w:tcW w:w="1269" w:type="dxa"/>
          </w:tcPr>
          <w:p w14:paraId="640A7412" w14:textId="30E1E1EE" w:rsidR="000E2E55" w:rsidRPr="00EC72B1" w:rsidRDefault="00430A24">
            <w:pPr>
              <w:spacing w:after="0" w:line="240" w:lineRule="auto"/>
              <w:rPr>
                <w:sz w:val="20"/>
                <w:szCs w:val="20"/>
                <w:highlight w:val="yellow"/>
                <w:rPrChange w:id="182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183" w:author="Esther Van Sluijs" w:date="2023-01-10T09:45:00Z">
                  <w:rPr>
                    <w:sz w:val="20"/>
                    <w:szCs w:val="20"/>
                  </w:rPr>
                </w:rPrChange>
              </w:rPr>
              <w:t>J</w:t>
            </w:r>
            <w:ins w:id="184" w:author="Esther Van Sluijs" w:date="2023-01-16T12:33:00Z">
              <w:r w:rsidR="00E450B0">
                <w:rPr>
                  <w:sz w:val="20"/>
                  <w:szCs w:val="20"/>
                  <w:highlight w:val="yellow"/>
                </w:rPr>
                <w:t>u</w:t>
              </w:r>
            </w:ins>
            <w:del w:id="185" w:author="Esther Van Sluijs" w:date="2023-01-16T12:33:00Z">
              <w:r w:rsidRPr="00EC72B1" w:rsidDel="00E450B0">
                <w:rPr>
                  <w:sz w:val="20"/>
                  <w:szCs w:val="20"/>
                  <w:highlight w:val="yellow"/>
                  <w:rPrChange w:id="186" w:author="Esther Van Sluijs" w:date="2023-01-10T09:45:00Z">
                    <w:rPr>
                      <w:sz w:val="20"/>
                      <w:szCs w:val="20"/>
                    </w:rPr>
                  </w:rPrChange>
                </w:rPr>
                <w:delText>a</w:delText>
              </w:r>
            </w:del>
            <w:r w:rsidRPr="00EC72B1">
              <w:rPr>
                <w:sz w:val="20"/>
                <w:szCs w:val="20"/>
                <w:highlight w:val="yellow"/>
                <w:rPrChange w:id="187" w:author="Esther Van Sluijs" w:date="2023-01-10T09:45:00Z">
                  <w:rPr>
                    <w:sz w:val="20"/>
                    <w:szCs w:val="20"/>
                  </w:rPr>
                </w:rPrChange>
              </w:rPr>
              <w:t>n</w:t>
            </w:r>
            <w:r w:rsidR="00B926EA" w:rsidRPr="00EC72B1">
              <w:rPr>
                <w:sz w:val="20"/>
                <w:szCs w:val="20"/>
                <w:highlight w:val="yellow"/>
                <w:rPrChange w:id="188" w:author="Esther Van Sluijs" w:date="2023-01-10T09:45:00Z">
                  <w:rPr>
                    <w:sz w:val="20"/>
                    <w:szCs w:val="20"/>
                  </w:rPr>
                </w:rPrChange>
              </w:rPr>
              <w:t>-2</w:t>
            </w:r>
            <w:ins w:id="189" w:author="Esther Van Sluijs" w:date="2023-01-16T12:33:00Z">
              <w:r w:rsidR="00E450B0">
                <w:rPr>
                  <w:sz w:val="20"/>
                  <w:szCs w:val="20"/>
                  <w:highlight w:val="yellow"/>
                </w:rPr>
                <w:t>3</w:t>
              </w:r>
            </w:ins>
            <w:del w:id="190" w:author="Esther Van Sluijs" w:date="2023-01-16T12:33:00Z">
              <w:r w:rsidR="00B926EA" w:rsidRPr="00EC72B1" w:rsidDel="00E450B0">
                <w:rPr>
                  <w:sz w:val="20"/>
                  <w:szCs w:val="20"/>
                  <w:highlight w:val="yellow"/>
                  <w:rPrChange w:id="191" w:author="Esther Van Sluijs" w:date="2023-01-10T09:45:00Z">
                    <w:rPr>
                      <w:sz w:val="20"/>
                      <w:szCs w:val="20"/>
                    </w:rPr>
                  </w:rPrChange>
                </w:rPr>
                <w:delText>1</w:delText>
              </w:r>
            </w:del>
            <w:r w:rsidR="000430E8" w:rsidRPr="00EC72B1">
              <w:rPr>
                <w:sz w:val="20"/>
                <w:szCs w:val="20"/>
                <w:highlight w:val="yellow"/>
                <w:vertAlign w:val="superscript"/>
                <w:rPrChange w:id="192" w:author="Esther Van Sluijs" w:date="2023-01-10T09:45:00Z">
                  <w:rPr>
                    <w:sz w:val="20"/>
                    <w:szCs w:val="20"/>
                    <w:vertAlign w:val="superscript"/>
                  </w:rPr>
                </w:rPrChange>
              </w:rPr>
              <w:t>*</w:t>
            </w:r>
          </w:p>
        </w:tc>
        <w:tc>
          <w:tcPr>
            <w:tcW w:w="1978" w:type="dxa"/>
          </w:tcPr>
          <w:p w14:paraId="0013BFE4" w14:textId="3451B1B4" w:rsidR="000E2E55" w:rsidRPr="00EC72B1" w:rsidRDefault="000E2E55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193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commentRangeStart w:id="194"/>
            <w:r w:rsidRPr="00EC72B1">
              <w:rPr>
                <w:sz w:val="20"/>
                <w:szCs w:val="20"/>
                <w:highlight w:val="yellow"/>
                <w:rPrChange w:id="195" w:author="Esther Van Sluijs" w:date="2023-01-10T09:45:00Z">
                  <w:rPr>
                    <w:sz w:val="20"/>
                    <w:szCs w:val="20"/>
                  </w:rPr>
                </w:rPrChange>
              </w:rPr>
              <w:t>In progress</w:t>
            </w:r>
            <w:commentRangeEnd w:id="194"/>
            <w:r w:rsidR="00E450B0">
              <w:rPr>
                <w:rStyle w:val="CommentReference"/>
              </w:rPr>
              <w:commentReference w:id="194"/>
            </w:r>
          </w:p>
        </w:tc>
      </w:tr>
      <w:tr w:rsidR="000E2E55" w:rsidRPr="00CE4E72" w14:paraId="3D07BCE4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72DC183E" w14:textId="0818AB16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009AFE3C" w14:textId="0468CD71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Dias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5517F313" w14:textId="439E26B1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12D51159" w14:textId="517DD250" w:rsidR="000E2E55" w:rsidRPr="00705611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265456">
              <w:rPr>
                <w:sz w:val="20"/>
                <w:szCs w:val="20"/>
              </w:rPr>
              <w:t>Levels and determinants of sedentary, light and moderate to vigorous physical activity levels in pre-school aged children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1307426D" w14:textId="62FA253F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Nov-17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188C00D4" w14:textId="75E82DDD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4E088574" w14:textId="6734644E" w:rsidR="000E2E55" w:rsidRDefault="000E2E55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4D3BD7BE" w14:textId="77777777" w:rsidR="000E2E55" w:rsidRPr="000430E8" w:rsidRDefault="000430E8" w:rsidP="000430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430E8">
              <w:rPr>
                <w:b/>
                <w:sz w:val="20"/>
                <w:szCs w:val="20"/>
              </w:rPr>
              <w:t>Published</w:t>
            </w:r>
          </w:p>
          <w:p w14:paraId="37F49513" w14:textId="57D9B486" w:rsidR="000430E8" w:rsidRPr="000430E8" w:rsidRDefault="000430E8" w:rsidP="000430E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0430E8">
              <w:rPr>
                <w:i/>
                <w:sz w:val="20"/>
                <w:szCs w:val="20"/>
              </w:rPr>
              <w:t>IJERPH 2019</w:t>
            </w:r>
          </w:p>
        </w:tc>
      </w:tr>
      <w:tr w:rsidR="00FC742A" w:rsidRPr="00CE4E72" w14:paraId="6D68459B" w14:textId="77777777" w:rsidTr="0059467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2C8C33A1" w14:textId="0BD079B4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19A56C0D" w14:textId="40DC8084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Pereira da Silva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7A2EE9EA" w14:textId="663B2529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74D0A2E0" w14:textId="6C9AC650" w:rsidR="00FC742A" w:rsidRPr="00265456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8E79B7">
              <w:rPr>
                <w:sz w:val="20"/>
                <w:szCs w:val="20"/>
              </w:rPr>
              <w:t>To examine the joint associations of different intensities (light, moderate and vigorous) of physical activity and obesity status with metabolic risk in youth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030568BC" w14:textId="08B6CA3A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Jan-18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018FA36E" w14:textId="5C0B2673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7E7D701A" w14:textId="32CEE20B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524F1636" w14:textId="383190D4" w:rsidR="00FC742A" w:rsidRDefault="00DD0E08">
            <w:pPr>
              <w:spacing w:after="0" w:line="240" w:lineRule="auto"/>
              <w:rPr>
                <w:b/>
                <w:sz w:val="20"/>
                <w:szCs w:val="20"/>
              </w:rPr>
            </w:pPr>
            <w:del w:id="196" w:author="Esther Van Sluijs" w:date="2022-01-19T10:29:00Z">
              <w:r w:rsidRPr="00ED5EF7" w:rsidDel="00FF0DCA">
                <w:rPr>
                  <w:b/>
                  <w:sz w:val="20"/>
                  <w:szCs w:val="20"/>
                </w:rPr>
                <w:delText>In press</w:delText>
              </w:r>
            </w:del>
            <w:ins w:id="197" w:author="Esther Van Sluijs" w:date="2022-01-19T10:29:00Z">
              <w:r w:rsidR="00FF0DCA">
                <w:rPr>
                  <w:b/>
                  <w:sz w:val="20"/>
                  <w:szCs w:val="20"/>
                </w:rPr>
                <w:t>Published</w:t>
              </w:r>
            </w:ins>
          </w:p>
          <w:p w14:paraId="2D428EAD" w14:textId="6BF42216" w:rsidR="00DD0E08" w:rsidRPr="00ED5EF7" w:rsidRDefault="00DD0E0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D5EF7">
              <w:rPr>
                <w:i/>
                <w:sz w:val="20"/>
                <w:szCs w:val="20"/>
              </w:rPr>
              <w:t>IJO</w:t>
            </w:r>
            <w:ins w:id="198" w:author="Esther Van Sluijs" w:date="2022-01-19T10:29:00Z">
              <w:r w:rsidR="00FF0DCA">
                <w:rPr>
                  <w:i/>
                  <w:sz w:val="20"/>
                  <w:szCs w:val="20"/>
                </w:rPr>
                <w:t xml:space="preserve"> 2020</w:t>
              </w:r>
            </w:ins>
          </w:p>
        </w:tc>
      </w:tr>
      <w:tr w:rsidR="00FC742A" w:rsidRPr="00CE4E72" w14:paraId="738CCBB8" w14:textId="77777777" w:rsidTr="004D60A4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292222D2" w14:textId="7B704D79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1D9E9AF9" w14:textId="7BB2413B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PB </w:t>
            </w:r>
            <w:proofErr w:type="spellStart"/>
            <w:r w:rsidRPr="008E79B7">
              <w:rPr>
                <w:sz w:val="20"/>
                <w:szCs w:val="20"/>
              </w:rPr>
              <w:t>Júdice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68ABFD46" w14:textId="007D6E7F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292056D3" w14:textId="6630F407" w:rsidR="00FC742A" w:rsidRPr="008E79B7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8E79B7">
              <w:rPr>
                <w:sz w:val="20"/>
                <w:szCs w:val="20"/>
              </w:rPr>
              <w:t>Can physical activity offset the harmful effects of specific sedentary patterns? A trans-national prospective study from childhood to adulthood (ICAD 2)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58AFA1CF" w14:textId="6DCB2D28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Jan-18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64DF7523" w14:textId="390D393E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May-18</w:t>
            </w:r>
            <w:r>
              <w:rPr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6B9DB1FA" w14:textId="4B59DF6E" w:rsidR="00FC742A" w:rsidRDefault="00FC742A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25D3F90B" w14:textId="01978F56" w:rsidR="00FC742A" w:rsidRPr="004D60A4" w:rsidRDefault="00FD6ABF" w:rsidP="000430E8">
            <w:pPr>
              <w:spacing w:after="0" w:line="240" w:lineRule="auto"/>
              <w:rPr>
                <w:b/>
                <w:sz w:val="20"/>
                <w:szCs w:val="20"/>
              </w:rPr>
            </w:pPr>
            <w:del w:id="199" w:author="Esther Van Sluijs" w:date="2022-01-19T10:30:00Z">
              <w:r w:rsidRPr="004D60A4" w:rsidDel="00FF0DCA">
                <w:rPr>
                  <w:b/>
                  <w:sz w:val="20"/>
                  <w:szCs w:val="20"/>
                </w:rPr>
                <w:delText>In press</w:delText>
              </w:r>
            </w:del>
            <w:ins w:id="200" w:author="Esther Van Sluijs" w:date="2022-01-19T10:30:00Z">
              <w:r w:rsidR="00FF0DCA">
                <w:rPr>
                  <w:b/>
                  <w:sz w:val="20"/>
                  <w:szCs w:val="20"/>
                </w:rPr>
                <w:t>Published</w:t>
              </w:r>
            </w:ins>
          </w:p>
          <w:p w14:paraId="1BC1C41A" w14:textId="6E54A0A4" w:rsidR="00FD6ABF" w:rsidRPr="00FF0DCA" w:rsidRDefault="00FD6ABF" w:rsidP="000430E8">
            <w:pPr>
              <w:spacing w:after="0" w:line="240" w:lineRule="auto"/>
              <w:rPr>
                <w:i/>
                <w:sz w:val="20"/>
                <w:szCs w:val="20"/>
                <w:rPrChange w:id="201" w:author="Esther Van Sluijs" w:date="2022-01-19T10:30:00Z">
                  <w:rPr>
                    <w:sz w:val="20"/>
                    <w:szCs w:val="20"/>
                  </w:rPr>
                </w:rPrChange>
              </w:rPr>
            </w:pPr>
            <w:r w:rsidRPr="00FF0DCA">
              <w:rPr>
                <w:i/>
                <w:sz w:val="20"/>
                <w:szCs w:val="20"/>
                <w:rPrChange w:id="202" w:author="Esther Van Sluijs" w:date="2022-01-19T10:30:00Z">
                  <w:rPr>
                    <w:sz w:val="20"/>
                    <w:szCs w:val="20"/>
                  </w:rPr>
                </w:rPrChange>
              </w:rPr>
              <w:t xml:space="preserve">J </w:t>
            </w:r>
            <w:proofErr w:type="spellStart"/>
            <w:r w:rsidRPr="00FF0DCA">
              <w:rPr>
                <w:i/>
                <w:sz w:val="20"/>
                <w:szCs w:val="20"/>
                <w:rPrChange w:id="203" w:author="Esther Van Sluijs" w:date="2022-01-19T10:30:00Z">
                  <w:rPr>
                    <w:sz w:val="20"/>
                    <w:szCs w:val="20"/>
                  </w:rPr>
                </w:rPrChange>
              </w:rPr>
              <w:t>Pediatrics</w:t>
            </w:r>
            <w:proofErr w:type="spellEnd"/>
            <w:ins w:id="204" w:author="Esther Van Sluijs" w:date="2022-01-19T10:30:00Z">
              <w:r w:rsidR="00FF0DCA" w:rsidRPr="00FF0DCA">
                <w:rPr>
                  <w:i/>
                  <w:sz w:val="20"/>
                  <w:szCs w:val="20"/>
                  <w:rPrChange w:id="205" w:author="Esther Van Sluijs" w:date="2022-01-19T10:30:00Z">
                    <w:rPr>
                      <w:sz w:val="20"/>
                      <w:szCs w:val="20"/>
                    </w:rPr>
                  </w:rPrChange>
                </w:rPr>
                <w:t xml:space="preserve"> 2020</w:t>
              </w:r>
            </w:ins>
          </w:p>
        </w:tc>
      </w:tr>
      <w:tr w:rsidR="00A5474E" w:rsidRPr="00CE4E72" w14:paraId="67DAC6F6" w14:textId="77777777" w:rsidTr="00F05C0F">
        <w:tblPrEx>
          <w:tblW w:w="144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  <w:tblPrExChange w:id="206" w:author="Esther Van Sluijs" w:date="2022-01-19T10:36:00Z">
            <w:tblPrEx>
              <w:tblW w:w="14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Ex>
          </w:tblPrExChange>
        </w:tblPrEx>
        <w:trPr>
          <w:cantSplit/>
          <w:trPrChange w:id="207" w:author="Esther Van Sluijs" w:date="2022-01-19T10:36:00Z">
            <w:trPr>
              <w:cantSplit/>
            </w:trPr>
          </w:trPrChange>
        </w:trPr>
        <w:tc>
          <w:tcPr>
            <w:tcW w:w="956" w:type="dxa"/>
            <w:shd w:val="clear" w:color="auto" w:fill="F2F2F2" w:themeFill="background1" w:themeFillShade="F2"/>
            <w:tcPrChange w:id="208" w:author="Esther Van Sluijs" w:date="2022-01-19T10:36:00Z">
              <w:tcPr>
                <w:tcW w:w="956" w:type="dxa"/>
              </w:tcPr>
            </w:tcPrChange>
          </w:tcPr>
          <w:p w14:paraId="5FA88BC1" w14:textId="5005EFE4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397" w:type="dxa"/>
            <w:shd w:val="clear" w:color="auto" w:fill="F2F2F2" w:themeFill="background1" w:themeFillShade="F2"/>
            <w:tcPrChange w:id="209" w:author="Esther Van Sluijs" w:date="2022-01-19T10:36:00Z">
              <w:tcPr>
                <w:tcW w:w="1397" w:type="dxa"/>
              </w:tcPr>
            </w:tcPrChange>
          </w:tcPr>
          <w:p w14:paraId="6006501D" w14:textId="2A88E2A7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Gammon</w:t>
            </w:r>
          </w:p>
        </w:tc>
        <w:tc>
          <w:tcPr>
            <w:tcW w:w="1274" w:type="dxa"/>
            <w:shd w:val="clear" w:color="auto" w:fill="F2F2F2" w:themeFill="background1" w:themeFillShade="F2"/>
            <w:tcPrChange w:id="210" w:author="Esther Van Sluijs" w:date="2022-01-19T10:36:00Z">
              <w:tcPr>
                <w:tcW w:w="1274" w:type="dxa"/>
              </w:tcPr>
            </w:tcPrChange>
          </w:tcPr>
          <w:p w14:paraId="6D3C630A" w14:textId="606BFCD4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  <w:tcPrChange w:id="211" w:author="Esther Van Sluijs" w:date="2022-01-19T10:36:00Z">
              <w:tcPr>
                <w:tcW w:w="5118" w:type="dxa"/>
              </w:tcPr>
            </w:tcPrChange>
          </w:tcPr>
          <w:p w14:paraId="40B07629" w14:textId="56E40936" w:rsidR="00A5474E" w:rsidRPr="008E79B7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A5474E">
              <w:rPr>
                <w:sz w:val="20"/>
                <w:szCs w:val="20"/>
              </w:rPr>
              <w:t>Interpretation of the youth physical activity guidelines: implications for compliance estimates and associations with health indicators</w:t>
            </w:r>
          </w:p>
        </w:tc>
        <w:tc>
          <w:tcPr>
            <w:tcW w:w="1017" w:type="dxa"/>
            <w:shd w:val="clear" w:color="auto" w:fill="F2F2F2" w:themeFill="background1" w:themeFillShade="F2"/>
            <w:tcPrChange w:id="212" w:author="Esther Van Sluijs" w:date="2022-01-19T10:36:00Z">
              <w:tcPr>
                <w:tcW w:w="1017" w:type="dxa"/>
              </w:tcPr>
            </w:tcPrChange>
          </w:tcPr>
          <w:p w14:paraId="4CB1E294" w14:textId="054251F5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Jun-18</w:t>
            </w:r>
          </w:p>
        </w:tc>
        <w:tc>
          <w:tcPr>
            <w:tcW w:w="1401" w:type="dxa"/>
            <w:shd w:val="clear" w:color="auto" w:fill="F2F2F2" w:themeFill="background1" w:themeFillShade="F2"/>
            <w:tcPrChange w:id="213" w:author="Esther Van Sluijs" w:date="2022-01-19T10:36:00Z">
              <w:tcPr>
                <w:tcW w:w="1401" w:type="dxa"/>
              </w:tcPr>
            </w:tcPrChange>
          </w:tcPr>
          <w:p w14:paraId="5F4E1FE1" w14:textId="5C4EE8B6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Jun-18</w:t>
            </w:r>
          </w:p>
        </w:tc>
        <w:tc>
          <w:tcPr>
            <w:tcW w:w="1269" w:type="dxa"/>
            <w:shd w:val="clear" w:color="auto" w:fill="F2F2F2" w:themeFill="background1" w:themeFillShade="F2"/>
            <w:tcPrChange w:id="214" w:author="Esther Van Sluijs" w:date="2022-01-19T10:36:00Z">
              <w:tcPr>
                <w:tcW w:w="1269" w:type="dxa"/>
              </w:tcPr>
            </w:tcPrChange>
          </w:tcPr>
          <w:p w14:paraId="5329EBF4" w14:textId="5A427D9C" w:rsidR="00A5474E" w:rsidRDefault="00A5474E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Jun-19</w:t>
            </w:r>
          </w:p>
        </w:tc>
        <w:tc>
          <w:tcPr>
            <w:tcW w:w="1978" w:type="dxa"/>
            <w:shd w:val="clear" w:color="auto" w:fill="F2F2F2" w:themeFill="background1" w:themeFillShade="F2"/>
            <w:tcPrChange w:id="215" w:author="Esther Van Sluijs" w:date="2022-01-19T10:36:00Z">
              <w:tcPr>
                <w:tcW w:w="1978" w:type="dxa"/>
              </w:tcPr>
            </w:tcPrChange>
          </w:tcPr>
          <w:p w14:paraId="4E5D74E1" w14:textId="77777777" w:rsidR="00A5474E" w:rsidRPr="0000000B" w:rsidRDefault="00A5474E" w:rsidP="00B926EA">
            <w:pPr>
              <w:spacing w:after="0" w:line="240" w:lineRule="auto"/>
              <w:rPr>
                <w:ins w:id="216" w:author="Esther Van Sluijs" w:date="2022-01-19T10:22:00Z"/>
                <w:b/>
                <w:sz w:val="20"/>
                <w:szCs w:val="20"/>
                <w:rPrChange w:id="217" w:author="Esther Van Sluijs" w:date="2022-01-19T10:22:00Z">
                  <w:rPr>
                    <w:ins w:id="218" w:author="Esther Van Sluijs" w:date="2022-01-19T10:22:00Z"/>
                    <w:sz w:val="20"/>
                    <w:szCs w:val="20"/>
                  </w:rPr>
                </w:rPrChange>
              </w:rPr>
            </w:pPr>
            <w:del w:id="219" w:author="Esther Van Sluijs" w:date="2022-01-19T10:22:00Z">
              <w:r w:rsidRPr="0000000B" w:rsidDel="0000000B">
                <w:rPr>
                  <w:b/>
                  <w:sz w:val="20"/>
                  <w:szCs w:val="20"/>
                  <w:rPrChange w:id="220" w:author="Esther Van Sluijs" w:date="2022-01-19T10:22:00Z">
                    <w:rPr>
                      <w:sz w:val="20"/>
                      <w:szCs w:val="20"/>
                    </w:rPr>
                  </w:rPrChange>
                </w:rPr>
                <w:delText xml:space="preserve">In </w:delText>
              </w:r>
              <w:r w:rsidR="00B926EA" w:rsidRPr="0000000B" w:rsidDel="0000000B">
                <w:rPr>
                  <w:b/>
                  <w:sz w:val="20"/>
                  <w:szCs w:val="20"/>
                  <w:rPrChange w:id="221" w:author="Esther Van Sluijs" w:date="2022-01-19T10:22:00Z">
                    <w:rPr>
                      <w:sz w:val="20"/>
                      <w:szCs w:val="20"/>
                    </w:rPr>
                  </w:rPrChange>
                </w:rPr>
                <w:delText>submission</w:delText>
              </w:r>
            </w:del>
            <w:ins w:id="222" w:author="Esther Van Sluijs" w:date="2022-01-19T10:22:00Z">
              <w:r w:rsidR="0000000B" w:rsidRPr="0000000B">
                <w:rPr>
                  <w:b/>
                  <w:sz w:val="20"/>
                  <w:szCs w:val="20"/>
                  <w:rPrChange w:id="223" w:author="Esther Van Sluijs" w:date="2022-01-19T10:22:00Z">
                    <w:rPr>
                      <w:sz w:val="20"/>
                      <w:szCs w:val="20"/>
                    </w:rPr>
                  </w:rPrChange>
                </w:rPr>
                <w:t>In press</w:t>
              </w:r>
            </w:ins>
          </w:p>
          <w:p w14:paraId="0A4DDB17" w14:textId="082303FA" w:rsidR="0000000B" w:rsidRPr="00FF0DCA" w:rsidRDefault="0000000B" w:rsidP="00B926EA">
            <w:pPr>
              <w:spacing w:after="0" w:line="240" w:lineRule="auto"/>
              <w:rPr>
                <w:i/>
                <w:sz w:val="20"/>
                <w:szCs w:val="20"/>
                <w:rPrChange w:id="224" w:author="Esther Van Sluijs" w:date="2022-01-19T10:31:00Z">
                  <w:rPr>
                    <w:sz w:val="20"/>
                    <w:szCs w:val="20"/>
                  </w:rPr>
                </w:rPrChange>
              </w:rPr>
            </w:pPr>
            <w:ins w:id="225" w:author="Esther Van Sluijs" w:date="2022-01-19T10:22:00Z">
              <w:r w:rsidRPr="00FF0DCA">
                <w:rPr>
                  <w:i/>
                  <w:sz w:val="20"/>
                  <w:szCs w:val="20"/>
                  <w:rPrChange w:id="226" w:author="Esther Van Sluijs" w:date="2022-01-19T10:31:00Z">
                    <w:rPr>
                      <w:sz w:val="20"/>
                      <w:szCs w:val="20"/>
                    </w:rPr>
                  </w:rPrChange>
                </w:rPr>
                <w:t>MSSE</w:t>
              </w:r>
            </w:ins>
          </w:p>
        </w:tc>
      </w:tr>
      <w:tr w:rsidR="008E50F4" w:rsidRPr="00CE4E72" w14:paraId="622304C0" w14:textId="77777777" w:rsidTr="0059467F">
        <w:trPr>
          <w:cantSplit/>
        </w:trPr>
        <w:tc>
          <w:tcPr>
            <w:tcW w:w="956" w:type="dxa"/>
          </w:tcPr>
          <w:p w14:paraId="2B2D5392" w14:textId="747A2D70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397" w:type="dxa"/>
          </w:tcPr>
          <w:p w14:paraId="04EBD884" w14:textId="0E2E0CEA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 Love</w:t>
            </w:r>
          </w:p>
        </w:tc>
        <w:tc>
          <w:tcPr>
            <w:tcW w:w="1274" w:type="dxa"/>
          </w:tcPr>
          <w:p w14:paraId="66DDF693" w14:textId="17B21DCA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</w:tcPr>
          <w:p w14:paraId="6C494F33" w14:textId="1692074D" w:rsidR="008E50F4" w:rsidRPr="00A5474E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 w:rsidRPr="008E50F4">
              <w:rPr>
                <w:sz w:val="20"/>
                <w:szCs w:val="20"/>
                <w:lang w:val="en-US"/>
              </w:rPr>
              <w:t>Socio-economic patterning of physical activity intensities: are the current global recommendations of physical activity appropriate?</w:t>
            </w:r>
          </w:p>
        </w:tc>
        <w:tc>
          <w:tcPr>
            <w:tcW w:w="1017" w:type="dxa"/>
          </w:tcPr>
          <w:p w14:paraId="537043A6" w14:textId="19EF6F52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Aug-18</w:t>
            </w:r>
          </w:p>
        </w:tc>
        <w:tc>
          <w:tcPr>
            <w:tcW w:w="1401" w:type="dxa"/>
          </w:tcPr>
          <w:p w14:paraId="14E01558" w14:textId="118E6F10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Sep-18</w:t>
            </w:r>
          </w:p>
        </w:tc>
        <w:tc>
          <w:tcPr>
            <w:tcW w:w="1269" w:type="dxa"/>
          </w:tcPr>
          <w:p w14:paraId="739F82DE" w14:textId="20477D39" w:rsidR="008E50F4" w:rsidRDefault="008E50F4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Sep-19</w:t>
            </w:r>
          </w:p>
        </w:tc>
        <w:tc>
          <w:tcPr>
            <w:tcW w:w="1978" w:type="dxa"/>
          </w:tcPr>
          <w:p w14:paraId="496C7DCD" w14:textId="61F8024A" w:rsidR="008E50F4" w:rsidRPr="00EC72B1" w:rsidRDefault="008E50F4" w:rsidP="00B926EA">
            <w:pPr>
              <w:spacing w:after="0" w:line="240" w:lineRule="auto"/>
              <w:rPr>
                <w:sz w:val="20"/>
                <w:szCs w:val="20"/>
                <w:highlight w:val="yellow"/>
                <w:rPrChange w:id="227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28" w:author="Esther Van Sluijs" w:date="2023-01-10T09:45:00Z">
                  <w:rPr>
                    <w:sz w:val="20"/>
                    <w:szCs w:val="20"/>
                  </w:rPr>
                </w:rPrChange>
              </w:rPr>
              <w:t xml:space="preserve">In </w:t>
            </w:r>
            <w:r w:rsidR="00B926EA" w:rsidRPr="00EC72B1">
              <w:rPr>
                <w:sz w:val="20"/>
                <w:szCs w:val="20"/>
                <w:highlight w:val="yellow"/>
                <w:rPrChange w:id="229" w:author="Esther Van Sluijs" w:date="2023-01-10T09:45:00Z">
                  <w:rPr>
                    <w:sz w:val="20"/>
                    <w:szCs w:val="20"/>
                  </w:rPr>
                </w:rPrChange>
              </w:rPr>
              <w:t>submission</w:t>
            </w:r>
          </w:p>
        </w:tc>
      </w:tr>
      <w:tr w:rsidR="00CD3701" w:rsidRPr="00CE4E72" w14:paraId="4C4CD2FF" w14:textId="77777777" w:rsidTr="0059467F">
        <w:trPr>
          <w:cantSplit/>
        </w:trPr>
        <w:tc>
          <w:tcPr>
            <w:tcW w:w="956" w:type="dxa"/>
          </w:tcPr>
          <w:p w14:paraId="3E6F701F" w14:textId="3A474DD0" w:rsidR="00CD3701" w:rsidRDefault="00CD370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397" w:type="dxa"/>
          </w:tcPr>
          <w:p w14:paraId="542D1939" w14:textId="5C8101D9" w:rsidR="00CD3701" w:rsidRPr="00EC72B1" w:rsidRDefault="00CD3701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230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31" w:author="Esther Van Sluijs" w:date="2023-01-10T09:45:00Z">
                  <w:rPr>
                    <w:sz w:val="20"/>
                    <w:szCs w:val="20"/>
                  </w:rPr>
                </w:rPrChange>
              </w:rPr>
              <w:t xml:space="preserve">M </w:t>
            </w:r>
            <w:proofErr w:type="spellStart"/>
            <w:r w:rsidRPr="00EC72B1">
              <w:rPr>
                <w:sz w:val="20"/>
                <w:szCs w:val="20"/>
                <w:highlight w:val="yellow"/>
                <w:rPrChange w:id="232" w:author="Esther Van Sluijs" w:date="2023-01-10T09:45:00Z">
                  <w:rPr>
                    <w:sz w:val="20"/>
                    <w:szCs w:val="20"/>
                  </w:rPr>
                </w:rPrChange>
              </w:rPr>
              <w:t>Chinapaw</w:t>
            </w:r>
            <w:proofErr w:type="spellEnd"/>
          </w:p>
        </w:tc>
        <w:tc>
          <w:tcPr>
            <w:tcW w:w="1274" w:type="dxa"/>
          </w:tcPr>
          <w:p w14:paraId="612D6FE1" w14:textId="5C30C124" w:rsidR="00CD3701" w:rsidRPr="00EC72B1" w:rsidRDefault="00CD3701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233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34" w:author="Esther Van Sluijs" w:date="2023-01-10T09:45:00Z">
                  <w:rPr>
                    <w:sz w:val="20"/>
                    <w:szCs w:val="20"/>
                  </w:rPr>
                </w:rPrChange>
              </w:rPr>
              <w:t>Open access</w:t>
            </w:r>
          </w:p>
        </w:tc>
        <w:tc>
          <w:tcPr>
            <w:tcW w:w="5118" w:type="dxa"/>
          </w:tcPr>
          <w:p w14:paraId="2729F237" w14:textId="2B015ABD" w:rsidR="00CD3701" w:rsidRPr="00EC72B1" w:rsidRDefault="00CD3701" w:rsidP="00571B6A">
            <w:pPr>
              <w:spacing w:after="0" w:line="240" w:lineRule="auto"/>
              <w:rPr>
                <w:sz w:val="20"/>
                <w:szCs w:val="20"/>
                <w:highlight w:val="yellow"/>
                <w:lang w:val="en-US"/>
                <w:rPrChange w:id="235" w:author="Esther Van Sluijs" w:date="2023-01-10T09:45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lang w:val="en-US"/>
                <w:rPrChange w:id="236" w:author="Esther Van Sluijs" w:date="2023-01-10T09:45:00Z">
                  <w:rPr>
                    <w:sz w:val="20"/>
                    <w:szCs w:val="20"/>
                    <w:lang w:val="en-US"/>
                  </w:rPr>
                </w:rPrChange>
              </w:rPr>
              <w:t>Development and validation of an analysis method for sophisticated PA and SB sequence maps using accelerometer data pooled into an international database</w:t>
            </w:r>
          </w:p>
        </w:tc>
        <w:tc>
          <w:tcPr>
            <w:tcW w:w="1017" w:type="dxa"/>
          </w:tcPr>
          <w:p w14:paraId="0F3DFBE7" w14:textId="6E02C7DC" w:rsidR="00CD3701" w:rsidRPr="00EC72B1" w:rsidRDefault="00CD3701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237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38" w:author="Esther Van Sluijs" w:date="2023-01-10T09:45:00Z">
                  <w:rPr>
                    <w:sz w:val="20"/>
                    <w:szCs w:val="20"/>
                  </w:rPr>
                </w:rPrChange>
              </w:rPr>
              <w:t>Sep-18</w:t>
            </w:r>
          </w:p>
        </w:tc>
        <w:tc>
          <w:tcPr>
            <w:tcW w:w="1401" w:type="dxa"/>
          </w:tcPr>
          <w:p w14:paraId="57F5912D" w14:textId="3B085412" w:rsidR="00CD3701" w:rsidRPr="00EC72B1" w:rsidRDefault="004C6EEC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239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40" w:author="Esther Van Sluijs" w:date="2023-01-10T09:45:00Z">
                  <w:rPr>
                    <w:sz w:val="20"/>
                    <w:szCs w:val="20"/>
                  </w:rPr>
                </w:rPrChange>
              </w:rPr>
              <w:t>In progress</w:t>
            </w:r>
          </w:p>
        </w:tc>
        <w:tc>
          <w:tcPr>
            <w:tcW w:w="1269" w:type="dxa"/>
          </w:tcPr>
          <w:p w14:paraId="02CF5766" w14:textId="77777777" w:rsidR="00CD3701" w:rsidRPr="00EC72B1" w:rsidRDefault="00CD3701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241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</w:p>
        </w:tc>
        <w:tc>
          <w:tcPr>
            <w:tcW w:w="1978" w:type="dxa"/>
          </w:tcPr>
          <w:p w14:paraId="675894AE" w14:textId="6D2E9139" w:rsidR="00CD3701" w:rsidRPr="00EC72B1" w:rsidRDefault="00CD3701">
            <w:pPr>
              <w:spacing w:after="0" w:line="240" w:lineRule="auto"/>
              <w:rPr>
                <w:sz w:val="20"/>
                <w:szCs w:val="20"/>
                <w:highlight w:val="yellow"/>
                <w:rPrChange w:id="242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commentRangeStart w:id="243"/>
            <w:r w:rsidRPr="00EC72B1">
              <w:rPr>
                <w:sz w:val="20"/>
                <w:szCs w:val="20"/>
                <w:highlight w:val="yellow"/>
                <w:rPrChange w:id="244" w:author="Esther Van Sluijs" w:date="2023-01-10T09:45:00Z">
                  <w:rPr>
                    <w:sz w:val="20"/>
                    <w:szCs w:val="20"/>
                  </w:rPr>
                </w:rPrChange>
              </w:rPr>
              <w:t xml:space="preserve">Further harmonisation </w:t>
            </w:r>
            <w:r w:rsidR="00494E7B" w:rsidRPr="00EC72B1">
              <w:rPr>
                <w:sz w:val="20"/>
                <w:szCs w:val="20"/>
                <w:highlight w:val="yellow"/>
                <w:rPrChange w:id="245" w:author="Esther Van Sluijs" w:date="2023-01-10T09:45:00Z">
                  <w:rPr>
                    <w:sz w:val="20"/>
                    <w:szCs w:val="20"/>
                  </w:rPr>
                </w:rPrChange>
              </w:rPr>
              <w:t>planned</w:t>
            </w:r>
            <w:commentRangeEnd w:id="243"/>
            <w:r w:rsidR="009A2BDA">
              <w:rPr>
                <w:rStyle w:val="CommentReference"/>
              </w:rPr>
              <w:commentReference w:id="243"/>
            </w:r>
          </w:p>
        </w:tc>
      </w:tr>
      <w:tr w:rsidR="00741A31" w:rsidRPr="00CE4E72" w14:paraId="1DCA32EF" w14:textId="77777777" w:rsidTr="0059467F">
        <w:trPr>
          <w:cantSplit/>
        </w:trPr>
        <w:tc>
          <w:tcPr>
            <w:tcW w:w="956" w:type="dxa"/>
          </w:tcPr>
          <w:p w14:paraId="126B881B" w14:textId="7110C8BF" w:rsidR="00741A31" w:rsidRDefault="00741A31" w:rsidP="00571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97" w:type="dxa"/>
          </w:tcPr>
          <w:p w14:paraId="425126C3" w14:textId="491F511C" w:rsidR="00741A31" w:rsidRPr="00EC72B1" w:rsidRDefault="00741A31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246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47" w:author="Esther Van Sluijs" w:date="2023-01-10T09:45:00Z">
                  <w:rPr>
                    <w:sz w:val="20"/>
                    <w:szCs w:val="20"/>
                  </w:rPr>
                </w:rPrChange>
              </w:rPr>
              <w:t xml:space="preserve">M </w:t>
            </w:r>
            <w:proofErr w:type="spellStart"/>
            <w:r w:rsidRPr="00EC72B1">
              <w:rPr>
                <w:sz w:val="20"/>
                <w:szCs w:val="20"/>
                <w:highlight w:val="yellow"/>
                <w:rPrChange w:id="248" w:author="Esther Van Sluijs" w:date="2023-01-10T09:45:00Z">
                  <w:rPr>
                    <w:sz w:val="20"/>
                    <w:szCs w:val="20"/>
                  </w:rPr>
                </w:rPrChange>
              </w:rPr>
              <w:t>McNarry</w:t>
            </w:r>
            <w:proofErr w:type="spellEnd"/>
          </w:p>
        </w:tc>
        <w:tc>
          <w:tcPr>
            <w:tcW w:w="1274" w:type="dxa"/>
          </w:tcPr>
          <w:p w14:paraId="3E48CE19" w14:textId="51776AC6" w:rsidR="00741A31" w:rsidRPr="00EC72B1" w:rsidRDefault="00741A31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249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50" w:author="Esther Van Sluijs" w:date="2023-01-10T09:45:00Z">
                  <w:rPr>
                    <w:sz w:val="20"/>
                    <w:szCs w:val="20"/>
                  </w:rPr>
                </w:rPrChange>
              </w:rPr>
              <w:t>Open access</w:t>
            </w:r>
          </w:p>
        </w:tc>
        <w:tc>
          <w:tcPr>
            <w:tcW w:w="5118" w:type="dxa"/>
          </w:tcPr>
          <w:p w14:paraId="0A1764F6" w14:textId="2A252B11" w:rsidR="00741A31" w:rsidRPr="00EC72B1" w:rsidRDefault="00741A31" w:rsidP="00571B6A">
            <w:pPr>
              <w:spacing w:after="0" w:line="240" w:lineRule="auto"/>
              <w:rPr>
                <w:sz w:val="20"/>
                <w:szCs w:val="20"/>
                <w:highlight w:val="yellow"/>
                <w:lang w:val="en-US"/>
                <w:rPrChange w:id="251" w:author="Esther Van Sluijs" w:date="2023-01-10T09:45:00Z">
                  <w:rPr>
                    <w:sz w:val="20"/>
                    <w:szCs w:val="20"/>
                    <w:lang w:val="en-US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52" w:author="Esther Van Sluijs" w:date="2023-01-10T09:45:00Z">
                  <w:rPr>
                    <w:sz w:val="20"/>
                    <w:szCs w:val="20"/>
                  </w:rPr>
                </w:rPrChange>
              </w:rPr>
              <w:t>Patterns of objectively measured sedentary time and physical activity during and after primary and secondary school</w:t>
            </w:r>
          </w:p>
        </w:tc>
        <w:tc>
          <w:tcPr>
            <w:tcW w:w="1017" w:type="dxa"/>
          </w:tcPr>
          <w:p w14:paraId="3E88D69B" w14:textId="6DB71515" w:rsidR="00741A31" w:rsidRPr="00EC72B1" w:rsidRDefault="00741A31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253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54" w:author="Esther Van Sluijs" w:date="2023-01-10T09:45:00Z">
                  <w:rPr>
                    <w:sz w:val="20"/>
                    <w:szCs w:val="20"/>
                  </w:rPr>
                </w:rPrChange>
              </w:rPr>
              <w:t>Jan-19</w:t>
            </w:r>
          </w:p>
        </w:tc>
        <w:tc>
          <w:tcPr>
            <w:tcW w:w="1401" w:type="dxa"/>
          </w:tcPr>
          <w:p w14:paraId="229DDCB7" w14:textId="23B0B1B4" w:rsidR="00741A31" w:rsidRPr="00EC72B1" w:rsidRDefault="00741A31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255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56" w:author="Esther Van Sluijs" w:date="2023-01-10T09:45:00Z">
                  <w:rPr>
                    <w:sz w:val="20"/>
                    <w:szCs w:val="20"/>
                  </w:rPr>
                </w:rPrChange>
              </w:rPr>
              <w:t>Feb-19</w:t>
            </w:r>
          </w:p>
        </w:tc>
        <w:tc>
          <w:tcPr>
            <w:tcW w:w="1269" w:type="dxa"/>
          </w:tcPr>
          <w:p w14:paraId="1D291B3E" w14:textId="027CC759" w:rsidR="00741A31" w:rsidRPr="00EC72B1" w:rsidRDefault="00741A31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257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commentRangeStart w:id="258"/>
            <w:r w:rsidRPr="00EC72B1">
              <w:rPr>
                <w:sz w:val="20"/>
                <w:szCs w:val="20"/>
                <w:highlight w:val="yellow"/>
                <w:rPrChange w:id="259" w:author="Esther Van Sluijs" w:date="2023-01-10T09:45:00Z">
                  <w:rPr>
                    <w:sz w:val="20"/>
                    <w:szCs w:val="20"/>
                  </w:rPr>
                </w:rPrChange>
              </w:rPr>
              <w:t>Feb-2</w:t>
            </w:r>
            <w:r w:rsidR="00FD6ABF" w:rsidRPr="00EC72B1">
              <w:rPr>
                <w:sz w:val="20"/>
                <w:szCs w:val="20"/>
                <w:highlight w:val="yellow"/>
                <w:rPrChange w:id="260" w:author="Esther Van Sluijs" w:date="2023-01-10T09:45:00Z">
                  <w:rPr>
                    <w:sz w:val="20"/>
                    <w:szCs w:val="20"/>
                  </w:rPr>
                </w:rPrChange>
              </w:rPr>
              <w:t>1*</w:t>
            </w:r>
            <w:commentRangeEnd w:id="258"/>
            <w:r w:rsidR="009A2BDA">
              <w:rPr>
                <w:rStyle w:val="CommentReference"/>
              </w:rPr>
              <w:commentReference w:id="258"/>
            </w:r>
          </w:p>
        </w:tc>
        <w:tc>
          <w:tcPr>
            <w:tcW w:w="1978" w:type="dxa"/>
          </w:tcPr>
          <w:p w14:paraId="4D06ED4B" w14:textId="66C925D0" w:rsidR="00741A31" w:rsidRPr="00EC72B1" w:rsidRDefault="00741A31" w:rsidP="00571B6A">
            <w:pPr>
              <w:spacing w:after="0" w:line="240" w:lineRule="auto"/>
              <w:rPr>
                <w:sz w:val="20"/>
                <w:szCs w:val="20"/>
                <w:highlight w:val="yellow"/>
                <w:rPrChange w:id="261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commentRangeStart w:id="262"/>
            <w:commentRangeStart w:id="263"/>
            <w:r w:rsidRPr="00EC72B1">
              <w:rPr>
                <w:sz w:val="20"/>
                <w:szCs w:val="20"/>
                <w:highlight w:val="yellow"/>
                <w:rPrChange w:id="264" w:author="Esther Van Sluijs" w:date="2023-01-10T09:45:00Z">
                  <w:rPr>
                    <w:sz w:val="20"/>
                    <w:szCs w:val="20"/>
                  </w:rPr>
                </w:rPrChange>
              </w:rPr>
              <w:t>In progress</w:t>
            </w:r>
            <w:commentRangeEnd w:id="262"/>
            <w:r w:rsidR="009A2BDA">
              <w:rPr>
                <w:rStyle w:val="CommentReference"/>
              </w:rPr>
              <w:commentReference w:id="262"/>
            </w:r>
            <w:commentRangeEnd w:id="263"/>
            <w:r w:rsidR="009A2BDA">
              <w:rPr>
                <w:rStyle w:val="CommentReference"/>
              </w:rPr>
              <w:commentReference w:id="263"/>
            </w:r>
          </w:p>
        </w:tc>
      </w:tr>
      <w:tr w:rsidR="00741A31" w:rsidRPr="00CE4E72" w14:paraId="697EEBFC" w14:textId="77777777" w:rsidTr="0059467F">
        <w:trPr>
          <w:cantSplit/>
        </w:trPr>
        <w:tc>
          <w:tcPr>
            <w:tcW w:w="956" w:type="dxa"/>
          </w:tcPr>
          <w:p w14:paraId="339754AC" w14:textId="44427EC3" w:rsidR="00741A31" w:rsidRDefault="00741A31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397" w:type="dxa"/>
          </w:tcPr>
          <w:p w14:paraId="4F982872" w14:textId="4FF3B2FD" w:rsidR="00741A31" w:rsidRPr="00EC72B1" w:rsidRDefault="00741A31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265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66" w:author="Esther Van Sluijs" w:date="2023-01-10T09:45:00Z">
                  <w:rPr>
                    <w:sz w:val="20"/>
                    <w:szCs w:val="20"/>
                  </w:rPr>
                </w:rPrChange>
              </w:rPr>
              <w:t xml:space="preserve">M </w:t>
            </w:r>
            <w:proofErr w:type="spellStart"/>
            <w:r w:rsidRPr="00EC72B1">
              <w:rPr>
                <w:sz w:val="20"/>
                <w:szCs w:val="20"/>
                <w:highlight w:val="yellow"/>
                <w:rPrChange w:id="267" w:author="Esther Van Sluijs" w:date="2023-01-10T09:45:00Z">
                  <w:rPr>
                    <w:sz w:val="20"/>
                    <w:szCs w:val="20"/>
                  </w:rPr>
                </w:rPrChange>
              </w:rPr>
              <w:t>McNarry</w:t>
            </w:r>
            <w:proofErr w:type="spellEnd"/>
          </w:p>
        </w:tc>
        <w:tc>
          <w:tcPr>
            <w:tcW w:w="1274" w:type="dxa"/>
          </w:tcPr>
          <w:p w14:paraId="1B546EB7" w14:textId="5326794A" w:rsidR="00741A31" w:rsidRPr="00EC72B1" w:rsidRDefault="00741A31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268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69" w:author="Esther Van Sluijs" w:date="2023-01-10T09:45:00Z">
                  <w:rPr>
                    <w:sz w:val="20"/>
                    <w:szCs w:val="20"/>
                  </w:rPr>
                </w:rPrChange>
              </w:rPr>
              <w:t>Open access</w:t>
            </w:r>
          </w:p>
        </w:tc>
        <w:tc>
          <w:tcPr>
            <w:tcW w:w="5118" w:type="dxa"/>
          </w:tcPr>
          <w:p w14:paraId="11281908" w14:textId="5D909A22" w:rsidR="00741A31" w:rsidRPr="00EC72B1" w:rsidRDefault="00741A31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270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bookmarkStart w:id="271" w:name="_Hlk528577541"/>
            <w:r w:rsidRPr="00EC72B1">
              <w:rPr>
                <w:sz w:val="20"/>
                <w:szCs w:val="20"/>
                <w:highlight w:val="yellow"/>
                <w:rPrChange w:id="272" w:author="Esther Van Sluijs" w:date="2023-01-10T09:45:00Z">
                  <w:rPr>
                    <w:sz w:val="20"/>
                    <w:szCs w:val="20"/>
                  </w:rPr>
                </w:rPrChange>
              </w:rPr>
              <w:t xml:space="preserve">Determining clustered </w:t>
            </w:r>
            <w:proofErr w:type="spellStart"/>
            <w:r w:rsidRPr="00EC72B1">
              <w:rPr>
                <w:sz w:val="20"/>
                <w:szCs w:val="20"/>
                <w:highlight w:val="yellow"/>
                <w:rPrChange w:id="273" w:author="Esther Van Sluijs" w:date="2023-01-10T09:45:00Z">
                  <w:rPr>
                    <w:sz w:val="20"/>
                    <w:szCs w:val="20"/>
                  </w:rPr>
                </w:rPrChange>
              </w:rPr>
              <w:t>cardiometabolic</w:t>
            </w:r>
            <w:proofErr w:type="spellEnd"/>
            <w:r w:rsidRPr="00EC72B1">
              <w:rPr>
                <w:sz w:val="20"/>
                <w:szCs w:val="20"/>
                <w:highlight w:val="yellow"/>
                <w:rPrChange w:id="274" w:author="Esther Van Sluijs" w:date="2023-01-10T09:45:00Z">
                  <w:rPr>
                    <w:sz w:val="20"/>
                    <w:szCs w:val="20"/>
                  </w:rPr>
                </w:rPrChange>
              </w:rPr>
              <w:t xml:space="preserve"> risk variables in youth using principal component analysis</w:t>
            </w:r>
            <w:bookmarkEnd w:id="271"/>
          </w:p>
        </w:tc>
        <w:tc>
          <w:tcPr>
            <w:tcW w:w="1017" w:type="dxa"/>
          </w:tcPr>
          <w:p w14:paraId="4A550460" w14:textId="76A32BC8" w:rsidR="00741A31" w:rsidRPr="00EC72B1" w:rsidRDefault="00741A31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275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76" w:author="Esther Van Sluijs" w:date="2023-01-10T09:45:00Z">
                  <w:rPr>
                    <w:sz w:val="20"/>
                    <w:szCs w:val="20"/>
                  </w:rPr>
                </w:rPrChange>
              </w:rPr>
              <w:t>Jan-19</w:t>
            </w:r>
          </w:p>
        </w:tc>
        <w:tc>
          <w:tcPr>
            <w:tcW w:w="1401" w:type="dxa"/>
          </w:tcPr>
          <w:p w14:paraId="3A95A0C1" w14:textId="6CD39F93" w:rsidR="00741A31" w:rsidRPr="00EC72B1" w:rsidRDefault="00741A31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277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78" w:author="Esther Van Sluijs" w:date="2023-01-10T09:45:00Z">
                  <w:rPr>
                    <w:sz w:val="20"/>
                    <w:szCs w:val="20"/>
                  </w:rPr>
                </w:rPrChange>
              </w:rPr>
              <w:t>Feb-19</w:t>
            </w:r>
          </w:p>
        </w:tc>
        <w:tc>
          <w:tcPr>
            <w:tcW w:w="1269" w:type="dxa"/>
          </w:tcPr>
          <w:p w14:paraId="1944E9B4" w14:textId="07F85B7B" w:rsidR="00741A31" w:rsidRPr="00EC72B1" w:rsidRDefault="00741A31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279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80" w:author="Esther Van Sluijs" w:date="2023-01-10T09:45:00Z">
                  <w:rPr>
                    <w:sz w:val="20"/>
                    <w:szCs w:val="20"/>
                  </w:rPr>
                </w:rPrChange>
              </w:rPr>
              <w:t>Feb-2</w:t>
            </w:r>
            <w:r w:rsidR="00FD6ABF" w:rsidRPr="00EC72B1">
              <w:rPr>
                <w:sz w:val="20"/>
                <w:szCs w:val="20"/>
                <w:highlight w:val="yellow"/>
                <w:rPrChange w:id="281" w:author="Esther Van Sluijs" w:date="2023-01-10T09:45:00Z">
                  <w:rPr>
                    <w:sz w:val="20"/>
                    <w:szCs w:val="20"/>
                  </w:rPr>
                </w:rPrChange>
              </w:rPr>
              <w:t>1*</w:t>
            </w:r>
          </w:p>
        </w:tc>
        <w:tc>
          <w:tcPr>
            <w:tcW w:w="1978" w:type="dxa"/>
          </w:tcPr>
          <w:p w14:paraId="03C64CDA" w14:textId="76928F29" w:rsidR="00741A31" w:rsidRPr="00EC72B1" w:rsidRDefault="00741A31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282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commentRangeStart w:id="283"/>
            <w:r w:rsidRPr="00EC72B1">
              <w:rPr>
                <w:sz w:val="20"/>
                <w:szCs w:val="20"/>
                <w:highlight w:val="yellow"/>
                <w:rPrChange w:id="284" w:author="Esther Van Sluijs" w:date="2023-01-10T09:45:00Z">
                  <w:rPr>
                    <w:sz w:val="20"/>
                    <w:szCs w:val="20"/>
                  </w:rPr>
                </w:rPrChange>
              </w:rPr>
              <w:t>In progress</w:t>
            </w:r>
            <w:commentRangeEnd w:id="283"/>
            <w:r w:rsidR="009A2BDA">
              <w:rPr>
                <w:rStyle w:val="CommentReference"/>
              </w:rPr>
              <w:commentReference w:id="283"/>
            </w:r>
          </w:p>
        </w:tc>
      </w:tr>
      <w:tr w:rsidR="00862A79" w:rsidRPr="00CE4E72" w14:paraId="1E592772" w14:textId="77777777" w:rsidTr="0059467F">
        <w:trPr>
          <w:cantSplit/>
        </w:trPr>
        <w:tc>
          <w:tcPr>
            <w:tcW w:w="956" w:type="dxa"/>
          </w:tcPr>
          <w:p w14:paraId="3918DD79" w14:textId="5D4AFA1B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397" w:type="dxa"/>
          </w:tcPr>
          <w:p w14:paraId="09F539DC" w14:textId="2069D8C5" w:rsidR="00862A79" w:rsidRPr="00EC72B1" w:rsidRDefault="00862A79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285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86" w:author="Esther Van Sluijs" w:date="2023-01-10T09:45:00Z">
                  <w:rPr>
                    <w:sz w:val="20"/>
                    <w:szCs w:val="20"/>
                  </w:rPr>
                </w:rPrChange>
              </w:rPr>
              <w:t>N Pearson</w:t>
            </w:r>
          </w:p>
        </w:tc>
        <w:tc>
          <w:tcPr>
            <w:tcW w:w="1274" w:type="dxa"/>
          </w:tcPr>
          <w:p w14:paraId="1FB96AAA" w14:textId="17ADB3D1" w:rsidR="00862A79" w:rsidRPr="00EC72B1" w:rsidRDefault="00862A79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287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88" w:author="Esther Van Sluijs" w:date="2023-01-10T09:45:00Z">
                  <w:rPr>
                    <w:sz w:val="20"/>
                    <w:szCs w:val="20"/>
                  </w:rPr>
                </w:rPrChange>
              </w:rPr>
              <w:t>Open access</w:t>
            </w:r>
          </w:p>
        </w:tc>
        <w:tc>
          <w:tcPr>
            <w:tcW w:w="5118" w:type="dxa"/>
          </w:tcPr>
          <w:p w14:paraId="273DC903" w14:textId="39D058EB" w:rsidR="00862A79" w:rsidRPr="00EC72B1" w:rsidRDefault="00862A79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289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90" w:author="Esther Van Sluijs" w:date="2023-01-10T09:45:00Z">
                  <w:rPr>
                    <w:sz w:val="20"/>
                    <w:szCs w:val="20"/>
                  </w:rPr>
                </w:rPrChange>
              </w:rPr>
              <w:t>Investigating the home environmental and behavioural pathways between maternal education and changes in children’s objective physical activity and sedentary time: a structural equation modelling analysis</w:t>
            </w:r>
          </w:p>
        </w:tc>
        <w:tc>
          <w:tcPr>
            <w:tcW w:w="1017" w:type="dxa"/>
          </w:tcPr>
          <w:p w14:paraId="085535FC" w14:textId="6C534E6E" w:rsidR="00862A79" w:rsidRPr="00EC72B1" w:rsidRDefault="00862A79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291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92" w:author="Esther Van Sluijs" w:date="2023-01-10T09:45:00Z">
                  <w:rPr>
                    <w:sz w:val="20"/>
                    <w:szCs w:val="20"/>
                  </w:rPr>
                </w:rPrChange>
              </w:rPr>
              <w:t>May-19</w:t>
            </w:r>
          </w:p>
        </w:tc>
        <w:tc>
          <w:tcPr>
            <w:tcW w:w="1401" w:type="dxa"/>
          </w:tcPr>
          <w:p w14:paraId="4804B95F" w14:textId="5DDA2F5D" w:rsidR="00862A79" w:rsidRPr="00EC72B1" w:rsidRDefault="00B926EA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293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294" w:author="Esther Van Sluijs" w:date="2023-01-10T09:45:00Z">
                  <w:rPr>
                    <w:sz w:val="20"/>
                    <w:szCs w:val="20"/>
                  </w:rPr>
                </w:rPrChange>
              </w:rPr>
              <w:t>Jul-20</w:t>
            </w:r>
          </w:p>
        </w:tc>
        <w:tc>
          <w:tcPr>
            <w:tcW w:w="1269" w:type="dxa"/>
          </w:tcPr>
          <w:p w14:paraId="78484D85" w14:textId="1FA6A8CD" w:rsidR="00862A79" w:rsidRPr="00EC72B1" w:rsidRDefault="00B926EA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295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del w:id="296" w:author="Esther Van Sluijs" w:date="2022-01-19T10:24:00Z">
              <w:r w:rsidRPr="00EC72B1" w:rsidDel="00FF0DCA">
                <w:rPr>
                  <w:sz w:val="20"/>
                  <w:szCs w:val="20"/>
                  <w:highlight w:val="yellow"/>
                  <w:rPrChange w:id="297" w:author="Esther Van Sluijs" w:date="2023-01-10T09:45:00Z">
                    <w:rPr>
                      <w:sz w:val="20"/>
                      <w:szCs w:val="20"/>
                    </w:rPr>
                  </w:rPrChange>
                </w:rPr>
                <w:delText>Jul-21</w:delText>
              </w:r>
            </w:del>
            <w:ins w:id="298" w:author="Esther Van Sluijs" w:date="2023-01-16T12:50:00Z">
              <w:r w:rsidR="009A2BDA">
                <w:rPr>
                  <w:sz w:val="20"/>
                  <w:szCs w:val="20"/>
                  <w:highlight w:val="yellow"/>
                </w:rPr>
                <w:t>May-23</w:t>
              </w:r>
            </w:ins>
            <w:ins w:id="299" w:author="Esther Van Sluijs" w:date="2022-01-19T10:24:00Z">
              <w:r w:rsidR="00FF0DCA" w:rsidRPr="00EC72B1">
                <w:rPr>
                  <w:sz w:val="20"/>
                  <w:szCs w:val="20"/>
                  <w:highlight w:val="yellow"/>
                  <w:rPrChange w:id="300" w:author="Esther Van Sluijs" w:date="2023-01-10T09:45:00Z">
                    <w:rPr>
                      <w:sz w:val="20"/>
                      <w:szCs w:val="20"/>
                    </w:rPr>
                  </w:rPrChange>
                </w:rPr>
                <w:t>*</w:t>
              </w:r>
            </w:ins>
          </w:p>
        </w:tc>
        <w:tc>
          <w:tcPr>
            <w:tcW w:w="1978" w:type="dxa"/>
          </w:tcPr>
          <w:p w14:paraId="08D2E99F" w14:textId="6D27624E" w:rsidR="00862A79" w:rsidRPr="00EC72B1" w:rsidRDefault="00494E7B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01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commentRangeStart w:id="302"/>
            <w:r w:rsidRPr="00EC72B1">
              <w:rPr>
                <w:sz w:val="20"/>
                <w:szCs w:val="20"/>
                <w:highlight w:val="yellow"/>
                <w:rPrChange w:id="303" w:author="Esther Van Sluijs" w:date="2023-01-10T09:45:00Z">
                  <w:rPr>
                    <w:sz w:val="20"/>
                    <w:szCs w:val="20"/>
                  </w:rPr>
                </w:rPrChange>
              </w:rPr>
              <w:t>In progress</w:t>
            </w:r>
            <w:commentRangeEnd w:id="302"/>
            <w:r w:rsidR="009A2BDA">
              <w:rPr>
                <w:rStyle w:val="CommentReference"/>
              </w:rPr>
              <w:commentReference w:id="302"/>
            </w:r>
          </w:p>
        </w:tc>
      </w:tr>
      <w:tr w:rsidR="00862A79" w:rsidRPr="00CE4E72" w14:paraId="2D183513" w14:textId="77777777" w:rsidTr="00605AFF">
        <w:trPr>
          <w:cantSplit/>
        </w:trPr>
        <w:tc>
          <w:tcPr>
            <w:tcW w:w="956" w:type="dxa"/>
            <w:shd w:val="clear" w:color="auto" w:fill="F2F2F2" w:themeFill="background1" w:themeFillShade="F2"/>
          </w:tcPr>
          <w:p w14:paraId="0E1DB803" w14:textId="14B8EF79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1397" w:type="dxa"/>
            <w:shd w:val="clear" w:color="auto" w:fill="F2F2F2" w:themeFill="background1" w:themeFillShade="F2"/>
          </w:tcPr>
          <w:p w14:paraId="25290A7B" w14:textId="15C7B912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</w:t>
            </w:r>
            <w:proofErr w:type="spellStart"/>
            <w:r>
              <w:rPr>
                <w:sz w:val="20"/>
                <w:szCs w:val="20"/>
              </w:rPr>
              <w:t>Brazendale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</w:tcPr>
          <w:p w14:paraId="3283DDC9" w14:textId="2A139F4A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</w:tcPr>
          <w:p w14:paraId="07E03E57" w14:textId="0A9BF3C0" w:rsidR="00862A79" w:rsidRP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 w:rsidRPr="00862A79">
              <w:rPr>
                <w:sz w:val="20"/>
                <w:szCs w:val="20"/>
              </w:rPr>
              <w:t>Children’s Physical Activity During Weekdays versus Weekend Days: Testing the Structured Days Hypothesis (SDH)</w:t>
            </w:r>
          </w:p>
        </w:tc>
        <w:tc>
          <w:tcPr>
            <w:tcW w:w="1017" w:type="dxa"/>
            <w:shd w:val="clear" w:color="auto" w:fill="F2F2F2" w:themeFill="background1" w:themeFillShade="F2"/>
          </w:tcPr>
          <w:p w14:paraId="40C44CAC" w14:textId="630C98BA" w:rsidR="00862A79" w:rsidRDefault="00862A79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May-19</w:t>
            </w:r>
          </w:p>
        </w:tc>
        <w:tc>
          <w:tcPr>
            <w:tcW w:w="1401" w:type="dxa"/>
            <w:shd w:val="clear" w:color="auto" w:fill="F2F2F2" w:themeFill="background1" w:themeFillShade="F2"/>
          </w:tcPr>
          <w:p w14:paraId="45BE3DBF" w14:textId="684DFB6B" w:rsidR="00862A79" w:rsidRDefault="000430E8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Jun-19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2E53AB5E" w14:textId="12B32A71" w:rsidR="00862A79" w:rsidRDefault="000430E8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Jun-20</w:t>
            </w:r>
          </w:p>
        </w:tc>
        <w:tc>
          <w:tcPr>
            <w:tcW w:w="1978" w:type="dxa"/>
            <w:shd w:val="clear" w:color="auto" w:fill="F2F2F2" w:themeFill="background1" w:themeFillShade="F2"/>
          </w:tcPr>
          <w:p w14:paraId="4541A42F" w14:textId="77777777" w:rsidR="00862A79" w:rsidRPr="00605AFF" w:rsidRDefault="00605AFF" w:rsidP="00B926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05AFF">
              <w:rPr>
                <w:b/>
                <w:sz w:val="20"/>
                <w:szCs w:val="20"/>
              </w:rPr>
              <w:t>Published</w:t>
            </w:r>
          </w:p>
          <w:p w14:paraId="5AE20CF7" w14:textId="028CB6BC" w:rsidR="00605AFF" w:rsidRPr="00FF0DCA" w:rsidRDefault="00605AFF" w:rsidP="00B926EA">
            <w:pPr>
              <w:spacing w:after="0" w:line="240" w:lineRule="auto"/>
              <w:rPr>
                <w:i/>
                <w:sz w:val="20"/>
                <w:szCs w:val="20"/>
                <w:rPrChange w:id="304" w:author="Esther Van Sluijs" w:date="2022-01-19T10:31:00Z">
                  <w:rPr>
                    <w:sz w:val="20"/>
                    <w:szCs w:val="20"/>
                  </w:rPr>
                </w:rPrChange>
              </w:rPr>
            </w:pPr>
            <w:r w:rsidRPr="00FF0DCA">
              <w:rPr>
                <w:i/>
                <w:sz w:val="20"/>
                <w:szCs w:val="20"/>
                <w:rPrChange w:id="305" w:author="Esther Van Sluijs" w:date="2022-01-19T10:31:00Z">
                  <w:rPr>
                    <w:sz w:val="20"/>
                    <w:szCs w:val="20"/>
                  </w:rPr>
                </w:rPrChange>
              </w:rPr>
              <w:t>IJBNPA 2021</w:t>
            </w:r>
          </w:p>
        </w:tc>
      </w:tr>
      <w:tr w:rsidR="00494E7B" w:rsidRPr="00CE4E72" w14:paraId="20E907E5" w14:textId="77777777" w:rsidTr="0059467F">
        <w:trPr>
          <w:cantSplit/>
        </w:trPr>
        <w:tc>
          <w:tcPr>
            <w:tcW w:w="956" w:type="dxa"/>
          </w:tcPr>
          <w:p w14:paraId="6EEA42DE" w14:textId="26E0AD91" w:rsidR="00494E7B" w:rsidRPr="0000000B" w:rsidRDefault="00494E7B" w:rsidP="00494E7B">
            <w:pPr>
              <w:spacing w:after="0" w:line="240" w:lineRule="auto"/>
              <w:rPr>
                <w:i/>
                <w:strike/>
                <w:sz w:val="20"/>
                <w:szCs w:val="20"/>
                <w:rPrChange w:id="306" w:author="Esther Van Sluijs" w:date="2022-01-19T10:17:00Z">
                  <w:rPr>
                    <w:sz w:val="20"/>
                    <w:szCs w:val="20"/>
                  </w:rPr>
                </w:rPrChange>
              </w:rPr>
            </w:pPr>
            <w:r w:rsidRPr="0000000B">
              <w:rPr>
                <w:i/>
                <w:strike/>
                <w:sz w:val="20"/>
                <w:szCs w:val="20"/>
                <w:rPrChange w:id="307" w:author="Esther Van Sluijs" w:date="2022-01-19T10:17:00Z">
                  <w:rPr>
                    <w:sz w:val="20"/>
                    <w:szCs w:val="20"/>
                  </w:rPr>
                </w:rPrChange>
              </w:rPr>
              <w:t>54</w:t>
            </w:r>
          </w:p>
        </w:tc>
        <w:tc>
          <w:tcPr>
            <w:tcW w:w="1397" w:type="dxa"/>
          </w:tcPr>
          <w:p w14:paraId="2C142B12" w14:textId="146F5132" w:rsidR="00494E7B" w:rsidRPr="0000000B" w:rsidRDefault="00494E7B" w:rsidP="00494E7B">
            <w:pPr>
              <w:spacing w:after="0" w:line="240" w:lineRule="auto"/>
              <w:rPr>
                <w:i/>
                <w:sz w:val="20"/>
                <w:szCs w:val="20"/>
                <w:rPrChange w:id="308" w:author="Esther Van Sluijs" w:date="2022-01-19T10:17:00Z">
                  <w:rPr>
                    <w:sz w:val="20"/>
                    <w:szCs w:val="20"/>
                  </w:rPr>
                </w:rPrChange>
              </w:rPr>
            </w:pPr>
            <w:r w:rsidRPr="0000000B">
              <w:rPr>
                <w:i/>
                <w:sz w:val="20"/>
                <w:szCs w:val="20"/>
                <w:rPrChange w:id="309" w:author="Esther Van Sluijs" w:date="2022-01-19T10:17:00Z">
                  <w:rPr>
                    <w:sz w:val="20"/>
                    <w:szCs w:val="20"/>
                  </w:rPr>
                </w:rPrChange>
              </w:rPr>
              <w:t>P Collings</w:t>
            </w:r>
          </w:p>
        </w:tc>
        <w:tc>
          <w:tcPr>
            <w:tcW w:w="1274" w:type="dxa"/>
          </w:tcPr>
          <w:p w14:paraId="1CC52516" w14:textId="0D8AA383" w:rsidR="00494E7B" w:rsidRPr="0000000B" w:rsidRDefault="00494E7B" w:rsidP="00494E7B">
            <w:pPr>
              <w:spacing w:after="0" w:line="240" w:lineRule="auto"/>
              <w:rPr>
                <w:i/>
                <w:sz w:val="20"/>
                <w:szCs w:val="20"/>
                <w:rPrChange w:id="310" w:author="Esther Van Sluijs" w:date="2022-01-19T10:17:00Z">
                  <w:rPr>
                    <w:sz w:val="20"/>
                    <w:szCs w:val="20"/>
                  </w:rPr>
                </w:rPrChange>
              </w:rPr>
            </w:pPr>
            <w:r w:rsidRPr="0000000B">
              <w:rPr>
                <w:i/>
                <w:sz w:val="20"/>
                <w:szCs w:val="20"/>
                <w:rPrChange w:id="311" w:author="Esther Van Sluijs" w:date="2022-01-19T10:17:00Z">
                  <w:rPr>
                    <w:sz w:val="20"/>
                    <w:szCs w:val="20"/>
                  </w:rPr>
                </w:rPrChange>
              </w:rPr>
              <w:t>Open access</w:t>
            </w:r>
          </w:p>
        </w:tc>
        <w:tc>
          <w:tcPr>
            <w:tcW w:w="5118" w:type="dxa"/>
          </w:tcPr>
          <w:p w14:paraId="522C84C6" w14:textId="54B49D81" w:rsidR="00494E7B" w:rsidRPr="0000000B" w:rsidRDefault="00494E7B" w:rsidP="00494E7B">
            <w:pPr>
              <w:spacing w:after="0" w:line="240" w:lineRule="auto"/>
              <w:rPr>
                <w:i/>
                <w:sz w:val="20"/>
                <w:szCs w:val="20"/>
                <w:rPrChange w:id="312" w:author="Esther Van Sluijs" w:date="2022-01-19T10:17:00Z">
                  <w:rPr>
                    <w:sz w:val="20"/>
                    <w:szCs w:val="20"/>
                  </w:rPr>
                </w:rPrChange>
              </w:rPr>
            </w:pPr>
            <w:r w:rsidRPr="0000000B">
              <w:rPr>
                <w:i/>
                <w:sz w:val="20"/>
                <w:szCs w:val="20"/>
                <w:rPrChange w:id="313" w:author="Esther Van Sluijs" w:date="2022-01-19T10:17:00Z">
                  <w:rPr>
                    <w:sz w:val="20"/>
                    <w:szCs w:val="20"/>
                  </w:rPr>
                </w:rPrChange>
              </w:rPr>
              <w:t xml:space="preserve">Screen type and time associations with </w:t>
            </w:r>
            <w:proofErr w:type="spellStart"/>
            <w:r w:rsidRPr="0000000B">
              <w:rPr>
                <w:i/>
                <w:sz w:val="20"/>
                <w:szCs w:val="20"/>
                <w:rPrChange w:id="314" w:author="Esther Van Sluijs" w:date="2022-01-19T10:17:00Z">
                  <w:rPr>
                    <w:sz w:val="20"/>
                    <w:szCs w:val="20"/>
                  </w:rPr>
                </w:rPrChange>
              </w:rPr>
              <w:t>cardiometabolic</w:t>
            </w:r>
            <w:proofErr w:type="spellEnd"/>
            <w:r w:rsidRPr="0000000B">
              <w:rPr>
                <w:i/>
                <w:sz w:val="20"/>
                <w:szCs w:val="20"/>
                <w:rPrChange w:id="315" w:author="Esther Van Sluijs" w:date="2022-01-19T10:17:00Z">
                  <w:rPr>
                    <w:sz w:val="20"/>
                    <w:szCs w:val="20"/>
                  </w:rPr>
                </w:rPrChange>
              </w:rPr>
              <w:t xml:space="preserve"> risk markers in a large international sample of children</w:t>
            </w:r>
          </w:p>
        </w:tc>
        <w:tc>
          <w:tcPr>
            <w:tcW w:w="1017" w:type="dxa"/>
          </w:tcPr>
          <w:p w14:paraId="10EE7A39" w14:textId="7832663E" w:rsidR="00494E7B" w:rsidRPr="0000000B" w:rsidRDefault="00494E7B" w:rsidP="00494E7B">
            <w:pPr>
              <w:spacing w:after="0" w:line="240" w:lineRule="auto"/>
              <w:rPr>
                <w:i/>
                <w:sz w:val="20"/>
                <w:szCs w:val="20"/>
                <w:rPrChange w:id="316" w:author="Esther Van Sluijs" w:date="2022-01-19T10:17:00Z">
                  <w:rPr>
                    <w:sz w:val="20"/>
                    <w:szCs w:val="20"/>
                  </w:rPr>
                </w:rPrChange>
              </w:rPr>
            </w:pPr>
            <w:r w:rsidRPr="0000000B">
              <w:rPr>
                <w:i/>
                <w:sz w:val="20"/>
                <w:szCs w:val="20"/>
                <w:rPrChange w:id="317" w:author="Esther Van Sluijs" w:date="2022-01-19T10:17:00Z">
                  <w:rPr>
                    <w:sz w:val="20"/>
                    <w:szCs w:val="20"/>
                  </w:rPr>
                </w:rPrChange>
              </w:rPr>
              <w:t>Sep-19</w:t>
            </w:r>
          </w:p>
        </w:tc>
        <w:tc>
          <w:tcPr>
            <w:tcW w:w="1401" w:type="dxa"/>
          </w:tcPr>
          <w:p w14:paraId="27D38B77" w14:textId="7422CFC7" w:rsidR="00494E7B" w:rsidRPr="0000000B" w:rsidRDefault="00FD6ABF" w:rsidP="00494E7B">
            <w:pPr>
              <w:spacing w:after="0" w:line="240" w:lineRule="auto"/>
              <w:rPr>
                <w:i/>
                <w:sz w:val="20"/>
                <w:szCs w:val="20"/>
                <w:rPrChange w:id="318" w:author="Esther Van Sluijs" w:date="2022-01-19T10:17:00Z">
                  <w:rPr>
                    <w:sz w:val="20"/>
                    <w:szCs w:val="20"/>
                  </w:rPr>
                </w:rPrChange>
              </w:rPr>
            </w:pPr>
            <w:r w:rsidRPr="0000000B">
              <w:rPr>
                <w:i/>
                <w:sz w:val="20"/>
                <w:szCs w:val="20"/>
                <w:rPrChange w:id="319" w:author="Esther Van Sluijs" w:date="2022-01-19T10:17:00Z">
                  <w:rPr>
                    <w:sz w:val="20"/>
                    <w:szCs w:val="20"/>
                  </w:rPr>
                </w:rPrChange>
              </w:rPr>
              <w:t>Apr-20</w:t>
            </w:r>
          </w:p>
        </w:tc>
        <w:tc>
          <w:tcPr>
            <w:tcW w:w="1269" w:type="dxa"/>
          </w:tcPr>
          <w:p w14:paraId="799A14E4" w14:textId="57218395" w:rsidR="00494E7B" w:rsidRPr="0000000B" w:rsidRDefault="00FD6ABF" w:rsidP="00494E7B">
            <w:pPr>
              <w:spacing w:after="0" w:line="240" w:lineRule="auto"/>
              <w:rPr>
                <w:i/>
                <w:sz w:val="20"/>
                <w:szCs w:val="20"/>
                <w:rPrChange w:id="320" w:author="Esther Van Sluijs" w:date="2022-01-19T10:17:00Z">
                  <w:rPr>
                    <w:sz w:val="20"/>
                    <w:szCs w:val="20"/>
                  </w:rPr>
                </w:rPrChange>
              </w:rPr>
            </w:pPr>
            <w:r w:rsidRPr="0000000B">
              <w:rPr>
                <w:i/>
                <w:sz w:val="20"/>
                <w:szCs w:val="20"/>
                <w:rPrChange w:id="321" w:author="Esther Van Sluijs" w:date="2022-01-19T10:17:00Z">
                  <w:rPr>
                    <w:sz w:val="20"/>
                    <w:szCs w:val="20"/>
                  </w:rPr>
                </w:rPrChange>
              </w:rPr>
              <w:t>Apr-21</w:t>
            </w:r>
          </w:p>
        </w:tc>
        <w:tc>
          <w:tcPr>
            <w:tcW w:w="1978" w:type="dxa"/>
          </w:tcPr>
          <w:p w14:paraId="272065AB" w14:textId="177158EB" w:rsidR="00494E7B" w:rsidRPr="0000000B" w:rsidRDefault="00494E7B" w:rsidP="00494E7B">
            <w:pPr>
              <w:spacing w:after="0" w:line="240" w:lineRule="auto"/>
              <w:rPr>
                <w:i/>
                <w:sz w:val="20"/>
                <w:szCs w:val="20"/>
                <w:rPrChange w:id="322" w:author="Esther Van Sluijs" w:date="2022-01-19T10:17:00Z">
                  <w:rPr>
                    <w:sz w:val="20"/>
                    <w:szCs w:val="20"/>
                  </w:rPr>
                </w:rPrChange>
              </w:rPr>
            </w:pPr>
            <w:del w:id="323" w:author="Esther Van Sluijs" w:date="2022-01-19T10:17:00Z">
              <w:r w:rsidRPr="0000000B" w:rsidDel="0000000B">
                <w:rPr>
                  <w:i/>
                  <w:sz w:val="20"/>
                  <w:szCs w:val="20"/>
                  <w:rPrChange w:id="324" w:author="Esther Van Sluijs" w:date="2022-01-19T10:17:00Z">
                    <w:rPr>
                      <w:sz w:val="20"/>
                      <w:szCs w:val="20"/>
                    </w:rPr>
                  </w:rPrChange>
                </w:rPr>
                <w:delText>In progress</w:delText>
              </w:r>
            </w:del>
            <w:ins w:id="325" w:author="Esther Van Sluijs" w:date="2022-01-19T10:17:00Z">
              <w:r w:rsidR="0000000B" w:rsidRPr="0000000B">
                <w:rPr>
                  <w:i/>
                  <w:sz w:val="20"/>
                  <w:szCs w:val="20"/>
                  <w:rPrChange w:id="326" w:author="Esther Van Sluijs" w:date="2022-01-19T10:17:00Z">
                    <w:rPr>
                      <w:sz w:val="20"/>
                      <w:szCs w:val="20"/>
                    </w:rPr>
                  </w:rPrChange>
                </w:rPr>
                <w:t>Discontinued</w:t>
              </w:r>
            </w:ins>
          </w:p>
        </w:tc>
      </w:tr>
      <w:tr w:rsidR="00F80782" w:rsidRPr="00CE4E72" w14:paraId="47422727" w14:textId="77777777" w:rsidTr="0059467F">
        <w:trPr>
          <w:cantSplit/>
        </w:trPr>
        <w:tc>
          <w:tcPr>
            <w:tcW w:w="956" w:type="dxa"/>
          </w:tcPr>
          <w:p w14:paraId="5696F0FC" w14:textId="4FE4EA32" w:rsidR="00F80782" w:rsidRDefault="00F80782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397" w:type="dxa"/>
          </w:tcPr>
          <w:p w14:paraId="77A7D4CD" w14:textId="1BF950A4" w:rsidR="00F80782" w:rsidRPr="00EC72B1" w:rsidRDefault="00F80782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27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28" w:author="Esther Van Sluijs" w:date="2023-01-10T09:45:00Z">
                  <w:rPr>
                    <w:sz w:val="20"/>
                    <w:szCs w:val="20"/>
                  </w:rPr>
                </w:rPrChange>
              </w:rPr>
              <w:t xml:space="preserve">L </w:t>
            </w:r>
            <w:proofErr w:type="spellStart"/>
            <w:r w:rsidRPr="00EC72B1">
              <w:rPr>
                <w:sz w:val="20"/>
                <w:szCs w:val="20"/>
                <w:highlight w:val="yellow"/>
                <w:rPrChange w:id="329" w:author="Esther Van Sluijs" w:date="2023-01-10T09:45:00Z">
                  <w:rPr>
                    <w:sz w:val="20"/>
                    <w:szCs w:val="20"/>
                  </w:rPr>
                </w:rPrChange>
              </w:rPr>
              <w:t>Sherar</w:t>
            </w:r>
            <w:proofErr w:type="spellEnd"/>
          </w:p>
        </w:tc>
        <w:tc>
          <w:tcPr>
            <w:tcW w:w="1274" w:type="dxa"/>
          </w:tcPr>
          <w:p w14:paraId="7C9BB3D4" w14:textId="46975A33" w:rsidR="00F80782" w:rsidRPr="00EC72B1" w:rsidRDefault="00F80782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30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31" w:author="Esther Van Sluijs" w:date="2023-01-10T09:45:00Z">
                  <w:rPr>
                    <w:sz w:val="20"/>
                    <w:szCs w:val="20"/>
                  </w:rPr>
                </w:rPrChange>
              </w:rPr>
              <w:t>Open access</w:t>
            </w:r>
          </w:p>
        </w:tc>
        <w:tc>
          <w:tcPr>
            <w:tcW w:w="5118" w:type="dxa"/>
          </w:tcPr>
          <w:p w14:paraId="7C4ED9DA" w14:textId="689AF8AF" w:rsidR="00F80782" w:rsidRPr="00EC72B1" w:rsidRDefault="0033750B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32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33" w:author="Esther Van Sluijs" w:date="2023-01-10T09:45:00Z">
                  <w:rPr>
                    <w:sz w:val="20"/>
                    <w:szCs w:val="20"/>
                  </w:rPr>
                </w:rPrChange>
              </w:rPr>
              <w:t>Investigating the physical activity, sleep, sedentary behaviour and dietary behavioural pathways between breakfast consumption and BMI: a structural equation modelling analysis</w:t>
            </w:r>
          </w:p>
        </w:tc>
        <w:tc>
          <w:tcPr>
            <w:tcW w:w="1017" w:type="dxa"/>
          </w:tcPr>
          <w:p w14:paraId="78087A8D" w14:textId="1C433A1A" w:rsidR="00F80782" w:rsidRPr="00EC72B1" w:rsidRDefault="0033750B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34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35" w:author="Esther Van Sluijs" w:date="2023-01-10T09:45:00Z">
                  <w:rPr>
                    <w:sz w:val="20"/>
                    <w:szCs w:val="20"/>
                  </w:rPr>
                </w:rPrChange>
              </w:rPr>
              <w:t>Sep-19</w:t>
            </w:r>
          </w:p>
        </w:tc>
        <w:tc>
          <w:tcPr>
            <w:tcW w:w="1401" w:type="dxa"/>
          </w:tcPr>
          <w:p w14:paraId="785264E3" w14:textId="268EDB7E" w:rsidR="00F80782" w:rsidRPr="00EC72B1" w:rsidRDefault="00B926EA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36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37" w:author="Esther Van Sluijs" w:date="2023-01-10T09:45:00Z">
                  <w:rPr>
                    <w:sz w:val="20"/>
                    <w:szCs w:val="20"/>
                  </w:rPr>
                </w:rPrChange>
              </w:rPr>
              <w:t>Jul-20</w:t>
            </w:r>
          </w:p>
        </w:tc>
        <w:tc>
          <w:tcPr>
            <w:tcW w:w="1269" w:type="dxa"/>
          </w:tcPr>
          <w:p w14:paraId="0BF54770" w14:textId="00695F43" w:rsidR="00F80782" w:rsidRPr="00EC72B1" w:rsidRDefault="00B926EA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38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39" w:author="Esther Van Sluijs" w:date="2023-01-10T09:45:00Z">
                  <w:rPr>
                    <w:sz w:val="20"/>
                    <w:szCs w:val="20"/>
                  </w:rPr>
                </w:rPrChange>
              </w:rPr>
              <w:t>Jul-21</w:t>
            </w:r>
          </w:p>
        </w:tc>
        <w:tc>
          <w:tcPr>
            <w:tcW w:w="1978" w:type="dxa"/>
          </w:tcPr>
          <w:p w14:paraId="5BC2479D" w14:textId="04CDF928" w:rsidR="00F80782" w:rsidRPr="00EC72B1" w:rsidRDefault="00494E7B" w:rsidP="00FF0DCA">
            <w:pPr>
              <w:spacing w:after="0" w:line="240" w:lineRule="auto"/>
              <w:rPr>
                <w:sz w:val="20"/>
                <w:szCs w:val="20"/>
                <w:highlight w:val="yellow"/>
                <w:rPrChange w:id="340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commentRangeStart w:id="341"/>
            <w:r w:rsidRPr="00EC72B1">
              <w:rPr>
                <w:sz w:val="20"/>
                <w:szCs w:val="20"/>
                <w:highlight w:val="yellow"/>
                <w:rPrChange w:id="342" w:author="Esther Van Sluijs" w:date="2023-01-10T09:45:00Z">
                  <w:rPr>
                    <w:sz w:val="20"/>
                    <w:szCs w:val="20"/>
                  </w:rPr>
                </w:rPrChange>
              </w:rPr>
              <w:t>In</w:t>
            </w:r>
            <w:del w:id="343" w:author="Esther Van Sluijs" w:date="2022-01-19T10:25:00Z">
              <w:r w:rsidRPr="00EC72B1" w:rsidDel="00FF0DCA">
                <w:rPr>
                  <w:sz w:val="20"/>
                  <w:szCs w:val="20"/>
                  <w:highlight w:val="yellow"/>
                  <w:rPrChange w:id="344" w:author="Esther Van Sluijs" w:date="2023-01-10T09:45:00Z">
                    <w:rPr>
                      <w:sz w:val="20"/>
                      <w:szCs w:val="20"/>
                    </w:rPr>
                  </w:rPrChange>
                </w:rPr>
                <w:delText xml:space="preserve"> progress</w:delText>
              </w:r>
            </w:del>
            <w:ins w:id="345" w:author="Esther Van Sluijs" w:date="2022-01-19T10:25:00Z">
              <w:r w:rsidR="00FF0DCA" w:rsidRPr="00EC72B1">
                <w:rPr>
                  <w:sz w:val="20"/>
                  <w:szCs w:val="20"/>
                  <w:highlight w:val="yellow"/>
                  <w:rPrChange w:id="346" w:author="Esther Van Sluijs" w:date="2023-01-10T09:45:00Z">
                    <w:rPr>
                      <w:sz w:val="20"/>
                      <w:szCs w:val="20"/>
                    </w:rPr>
                  </w:rPrChange>
                </w:rPr>
                <w:t xml:space="preserve"> circulation</w:t>
              </w:r>
            </w:ins>
            <w:commentRangeEnd w:id="341"/>
            <w:ins w:id="347" w:author="Esther Van Sluijs" w:date="2023-01-16T12:51:00Z">
              <w:r w:rsidR="009A2BDA">
                <w:rPr>
                  <w:rStyle w:val="CommentReference"/>
                </w:rPr>
                <w:commentReference w:id="341"/>
              </w:r>
            </w:ins>
          </w:p>
        </w:tc>
      </w:tr>
      <w:tr w:rsidR="00351A13" w:rsidRPr="00CE4E72" w14:paraId="56663C72" w14:textId="77777777" w:rsidTr="0059467F">
        <w:trPr>
          <w:cantSplit/>
        </w:trPr>
        <w:tc>
          <w:tcPr>
            <w:tcW w:w="956" w:type="dxa"/>
          </w:tcPr>
          <w:p w14:paraId="7BF7B8F5" w14:textId="2B29B58F" w:rsidR="00351A13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97" w:type="dxa"/>
          </w:tcPr>
          <w:p w14:paraId="697F8204" w14:textId="10F9480A" w:rsidR="00351A13" w:rsidRDefault="00351A13" w:rsidP="00FD6AB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Ikeda</w:t>
            </w:r>
          </w:p>
        </w:tc>
        <w:tc>
          <w:tcPr>
            <w:tcW w:w="1274" w:type="dxa"/>
          </w:tcPr>
          <w:p w14:paraId="5BABCCC3" w14:textId="464D5A82" w:rsidR="00351A13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</w:tcPr>
          <w:p w14:paraId="68DB3199" w14:textId="209613E1" w:rsidR="00351A13" w:rsidRPr="00ED5EF7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 w:rsidRPr="00351A13">
              <w:rPr>
                <w:sz w:val="20"/>
                <w:szCs w:val="20"/>
              </w:rPr>
              <w:t>Assessing the contribution of active travel, organised physical activity and physical education to moderate-to-vigorous physical activity in children and adolescents: A cross-sectional and prospective analysis</w:t>
            </w:r>
          </w:p>
        </w:tc>
        <w:tc>
          <w:tcPr>
            <w:tcW w:w="1017" w:type="dxa"/>
          </w:tcPr>
          <w:p w14:paraId="3C0AB5D7" w14:textId="388572BC" w:rsidR="00351A13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Dec-19</w:t>
            </w:r>
          </w:p>
        </w:tc>
        <w:tc>
          <w:tcPr>
            <w:tcW w:w="1401" w:type="dxa"/>
          </w:tcPr>
          <w:p w14:paraId="01EECB3B" w14:textId="5A2B1FA2" w:rsidR="00351A13" w:rsidDel="00B926EA" w:rsidRDefault="00605AFF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Feb-21</w:t>
            </w:r>
          </w:p>
        </w:tc>
        <w:tc>
          <w:tcPr>
            <w:tcW w:w="1269" w:type="dxa"/>
          </w:tcPr>
          <w:p w14:paraId="40F74CE8" w14:textId="6BC45054" w:rsidR="00351A13" w:rsidRDefault="00605AFF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Feb-22</w:t>
            </w:r>
          </w:p>
        </w:tc>
        <w:tc>
          <w:tcPr>
            <w:tcW w:w="1978" w:type="dxa"/>
          </w:tcPr>
          <w:p w14:paraId="1BF5794A" w14:textId="77777777" w:rsidR="00351A13" w:rsidRDefault="00605AFF" w:rsidP="00EC72B1">
            <w:pPr>
              <w:spacing w:after="0" w:line="240" w:lineRule="auto"/>
              <w:rPr>
                <w:ins w:id="348" w:author="Esther Van Sluijs" w:date="2023-01-10T09:45:00Z"/>
                <w:sz w:val="20"/>
                <w:szCs w:val="20"/>
              </w:rPr>
            </w:pPr>
            <w:del w:id="349" w:author="Esther Van Sluijs" w:date="2022-01-19T10:23:00Z">
              <w:r w:rsidRPr="00EC72B1" w:rsidDel="0000000B">
                <w:rPr>
                  <w:b/>
                  <w:sz w:val="20"/>
                  <w:szCs w:val="20"/>
                  <w:rPrChange w:id="350" w:author="Esther Van Sluijs" w:date="2023-01-10T09:45:00Z">
                    <w:rPr>
                      <w:sz w:val="20"/>
                      <w:szCs w:val="20"/>
                    </w:rPr>
                  </w:rPrChange>
                </w:rPr>
                <w:delText>In progress</w:delText>
              </w:r>
            </w:del>
            <w:ins w:id="351" w:author="Esther Van Sluijs" w:date="2023-01-10T09:45:00Z">
              <w:r w:rsidR="00EC72B1" w:rsidRPr="00EC72B1">
                <w:rPr>
                  <w:b/>
                  <w:sz w:val="20"/>
                  <w:szCs w:val="20"/>
                  <w:rPrChange w:id="352" w:author="Esther Van Sluijs" w:date="2023-01-10T09:45:00Z">
                    <w:rPr>
                      <w:sz w:val="20"/>
                      <w:szCs w:val="20"/>
                    </w:rPr>
                  </w:rPrChange>
                </w:rPr>
                <w:t>Published</w:t>
              </w:r>
            </w:ins>
          </w:p>
          <w:p w14:paraId="6A4E3C25" w14:textId="09318741" w:rsidR="00EC72B1" w:rsidRPr="00EC72B1" w:rsidRDefault="00EC72B1" w:rsidP="00EC72B1">
            <w:pPr>
              <w:spacing w:after="0" w:line="240" w:lineRule="auto"/>
              <w:rPr>
                <w:i/>
                <w:sz w:val="20"/>
                <w:szCs w:val="20"/>
                <w:rPrChange w:id="353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ins w:id="354" w:author="Esther Van Sluijs" w:date="2023-01-10T09:45:00Z">
              <w:r>
                <w:rPr>
                  <w:i/>
                  <w:sz w:val="20"/>
                  <w:szCs w:val="20"/>
                </w:rPr>
                <w:t>IJBNPA 2022</w:t>
              </w:r>
            </w:ins>
          </w:p>
        </w:tc>
      </w:tr>
      <w:tr w:rsidR="00351A13" w:rsidRPr="00CE4E72" w14:paraId="3B4996CF" w14:textId="77777777" w:rsidTr="0059467F">
        <w:trPr>
          <w:cantSplit/>
        </w:trPr>
        <w:tc>
          <w:tcPr>
            <w:tcW w:w="956" w:type="dxa"/>
          </w:tcPr>
          <w:p w14:paraId="10A31E8F" w14:textId="112B59D2" w:rsidR="00351A13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397" w:type="dxa"/>
          </w:tcPr>
          <w:p w14:paraId="5CD80600" w14:textId="722B6321" w:rsidR="00351A13" w:rsidRPr="00EC72B1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55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56" w:author="Esther Van Sluijs" w:date="2023-01-10T09:45:00Z">
                  <w:rPr>
                    <w:sz w:val="20"/>
                    <w:szCs w:val="20"/>
                  </w:rPr>
                </w:rPrChange>
              </w:rPr>
              <w:t xml:space="preserve">M </w:t>
            </w:r>
            <w:proofErr w:type="spellStart"/>
            <w:r w:rsidRPr="00EC72B1">
              <w:rPr>
                <w:sz w:val="20"/>
                <w:szCs w:val="20"/>
                <w:highlight w:val="yellow"/>
                <w:rPrChange w:id="357" w:author="Esther Van Sluijs" w:date="2023-01-10T09:45:00Z">
                  <w:rPr>
                    <w:sz w:val="20"/>
                    <w:szCs w:val="20"/>
                  </w:rPr>
                </w:rPrChange>
              </w:rPr>
              <w:t>Standage</w:t>
            </w:r>
            <w:proofErr w:type="spellEnd"/>
          </w:p>
        </w:tc>
        <w:tc>
          <w:tcPr>
            <w:tcW w:w="1274" w:type="dxa"/>
          </w:tcPr>
          <w:p w14:paraId="666B14BA" w14:textId="0586CF58" w:rsidR="00351A13" w:rsidRPr="00EC72B1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58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59" w:author="Esther Van Sluijs" w:date="2023-01-10T09:45:00Z">
                  <w:rPr>
                    <w:sz w:val="20"/>
                    <w:szCs w:val="20"/>
                  </w:rPr>
                </w:rPrChange>
              </w:rPr>
              <w:t>Open access</w:t>
            </w:r>
          </w:p>
        </w:tc>
        <w:tc>
          <w:tcPr>
            <w:tcW w:w="5118" w:type="dxa"/>
          </w:tcPr>
          <w:p w14:paraId="3506FE89" w14:textId="1FCD1B18" w:rsidR="00351A13" w:rsidRPr="00EC72B1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60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61" w:author="Esther Van Sluijs" w:date="2023-01-10T09:45:00Z">
                  <w:rPr>
                    <w:sz w:val="20"/>
                    <w:szCs w:val="20"/>
                  </w:rPr>
                </w:rPrChange>
              </w:rPr>
              <w:t xml:space="preserve">Cross-sectional and prospective associations between the daily composition of children’s movement behaviours and markers of metabolic risk: A compositional </w:t>
            </w:r>
            <w:proofErr w:type="spellStart"/>
            <w:r w:rsidRPr="00EC72B1">
              <w:rPr>
                <w:sz w:val="20"/>
                <w:szCs w:val="20"/>
                <w:highlight w:val="yellow"/>
                <w:rPrChange w:id="362" w:author="Esther Van Sluijs" w:date="2023-01-10T09:45:00Z">
                  <w:rPr>
                    <w:sz w:val="20"/>
                    <w:szCs w:val="20"/>
                  </w:rPr>
                </w:rPrChange>
              </w:rPr>
              <w:t>isotemporal</w:t>
            </w:r>
            <w:proofErr w:type="spellEnd"/>
            <w:r w:rsidRPr="00EC72B1">
              <w:rPr>
                <w:sz w:val="20"/>
                <w:szCs w:val="20"/>
                <w:highlight w:val="yellow"/>
                <w:rPrChange w:id="363" w:author="Esther Van Sluijs" w:date="2023-01-10T09:45:00Z">
                  <w:rPr>
                    <w:sz w:val="20"/>
                    <w:szCs w:val="20"/>
                  </w:rPr>
                </w:rPrChange>
              </w:rPr>
              <w:t xml:space="preserve"> substitution analysis</w:t>
            </w:r>
          </w:p>
        </w:tc>
        <w:tc>
          <w:tcPr>
            <w:tcW w:w="1017" w:type="dxa"/>
          </w:tcPr>
          <w:p w14:paraId="685F94E0" w14:textId="1A951D12" w:rsidR="00351A13" w:rsidRPr="00EC72B1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64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65" w:author="Esther Van Sluijs" w:date="2023-01-10T09:45:00Z">
                  <w:rPr>
                    <w:sz w:val="20"/>
                    <w:szCs w:val="20"/>
                  </w:rPr>
                </w:rPrChange>
              </w:rPr>
              <w:t>Apr-20</w:t>
            </w:r>
          </w:p>
        </w:tc>
        <w:tc>
          <w:tcPr>
            <w:tcW w:w="1401" w:type="dxa"/>
          </w:tcPr>
          <w:p w14:paraId="35DF3DAD" w14:textId="6588FB9A" w:rsidR="00351A13" w:rsidRPr="00EC72B1" w:rsidDel="00B926EA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66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67" w:author="Esther Van Sluijs" w:date="2023-01-10T09:45:00Z">
                  <w:rPr>
                    <w:sz w:val="20"/>
                    <w:szCs w:val="20"/>
                  </w:rPr>
                </w:rPrChange>
              </w:rPr>
              <w:t>Sep-20</w:t>
            </w:r>
          </w:p>
        </w:tc>
        <w:tc>
          <w:tcPr>
            <w:tcW w:w="1269" w:type="dxa"/>
          </w:tcPr>
          <w:p w14:paraId="504DE9B1" w14:textId="0B94B3A8" w:rsidR="00351A13" w:rsidRPr="00EC72B1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68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del w:id="369" w:author="Esther Van Sluijs" w:date="2022-01-19T10:23:00Z">
              <w:r w:rsidRPr="00EC72B1" w:rsidDel="0000000B">
                <w:rPr>
                  <w:sz w:val="20"/>
                  <w:szCs w:val="20"/>
                  <w:highlight w:val="yellow"/>
                  <w:rPrChange w:id="370" w:author="Esther Van Sluijs" w:date="2023-01-10T09:45:00Z">
                    <w:rPr>
                      <w:sz w:val="20"/>
                      <w:szCs w:val="20"/>
                    </w:rPr>
                  </w:rPrChange>
                </w:rPr>
                <w:delText>Sep-21</w:delText>
              </w:r>
            </w:del>
            <w:ins w:id="371" w:author="Esther Van Sluijs" w:date="2022-01-19T10:23:00Z">
              <w:r w:rsidR="0000000B" w:rsidRPr="00EC72B1">
                <w:rPr>
                  <w:sz w:val="20"/>
                  <w:szCs w:val="20"/>
                  <w:highlight w:val="yellow"/>
                  <w:rPrChange w:id="372" w:author="Esther Van Sluijs" w:date="2023-01-10T09:45:00Z">
                    <w:rPr>
                      <w:sz w:val="20"/>
                      <w:szCs w:val="20"/>
                    </w:rPr>
                  </w:rPrChange>
                </w:rPr>
                <w:t>Feb-22*</w:t>
              </w:r>
            </w:ins>
          </w:p>
        </w:tc>
        <w:tc>
          <w:tcPr>
            <w:tcW w:w="1978" w:type="dxa"/>
          </w:tcPr>
          <w:p w14:paraId="580B0EF4" w14:textId="6CFFA8A5" w:rsidR="00351A13" w:rsidRPr="00EC72B1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73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commentRangeStart w:id="374"/>
            <w:r w:rsidRPr="00EC72B1">
              <w:rPr>
                <w:sz w:val="20"/>
                <w:szCs w:val="20"/>
                <w:highlight w:val="yellow"/>
                <w:rPrChange w:id="375" w:author="Esther Van Sluijs" w:date="2023-01-10T09:45:00Z">
                  <w:rPr>
                    <w:sz w:val="20"/>
                    <w:szCs w:val="20"/>
                  </w:rPr>
                </w:rPrChange>
              </w:rPr>
              <w:t>In progress</w:t>
            </w:r>
            <w:commentRangeEnd w:id="374"/>
            <w:r w:rsidR="00806566">
              <w:rPr>
                <w:rStyle w:val="CommentReference"/>
              </w:rPr>
              <w:commentReference w:id="374"/>
            </w:r>
          </w:p>
        </w:tc>
      </w:tr>
      <w:tr w:rsidR="00351A13" w:rsidRPr="00CE4E72" w14:paraId="2B495411" w14:textId="77777777" w:rsidTr="0059467F">
        <w:trPr>
          <w:cantSplit/>
        </w:trPr>
        <w:tc>
          <w:tcPr>
            <w:tcW w:w="956" w:type="dxa"/>
          </w:tcPr>
          <w:p w14:paraId="5A21BED4" w14:textId="372AD376" w:rsidR="00351A13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397" w:type="dxa"/>
          </w:tcPr>
          <w:p w14:paraId="5BA2A813" w14:textId="5DDE4D72" w:rsidR="00351A13" w:rsidRPr="00EC72B1" w:rsidRDefault="00351A13" w:rsidP="00FD6ABF">
            <w:pPr>
              <w:spacing w:after="0" w:line="240" w:lineRule="auto"/>
              <w:rPr>
                <w:sz w:val="20"/>
                <w:szCs w:val="20"/>
                <w:highlight w:val="yellow"/>
                <w:rPrChange w:id="376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77" w:author="Esther Van Sluijs" w:date="2023-01-10T09:45:00Z">
                  <w:rPr>
                    <w:sz w:val="20"/>
                    <w:szCs w:val="20"/>
                  </w:rPr>
                </w:rPrChange>
              </w:rPr>
              <w:t>Y Al-</w:t>
            </w:r>
            <w:proofErr w:type="spellStart"/>
            <w:r w:rsidRPr="00EC72B1">
              <w:rPr>
                <w:sz w:val="20"/>
                <w:szCs w:val="20"/>
                <w:highlight w:val="yellow"/>
                <w:rPrChange w:id="378" w:author="Esther Van Sluijs" w:date="2023-01-10T09:45:00Z">
                  <w:rPr>
                    <w:sz w:val="20"/>
                    <w:szCs w:val="20"/>
                  </w:rPr>
                </w:rPrChange>
              </w:rPr>
              <w:t>Ajlouni</w:t>
            </w:r>
            <w:proofErr w:type="spellEnd"/>
          </w:p>
        </w:tc>
        <w:tc>
          <w:tcPr>
            <w:tcW w:w="1274" w:type="dxa"/>
          </w:tcPr>
          <w:p w14:paraId="0A16D1AC" w14:textId="5676B460" w:rsidR="00351A13" w:rsidRPr="00EC72B1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79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80" w:author="Esther Van Sluijs" w:date="2023-01-10T09:45:00Z">
                  <w:rPr>
                    <w:sz w:val="20"/>
                    <w:szCs w:val="20"/>
                  </w:rPr>
                </w:rPrChange>
              </w:rPr>
              <w:t>Open access</w:t>
            </w:r>
          </w:p>
        </w:tc>
        <w:tc>
          <w:tcPr>
            <w:tcW w:w="5118" w:type="dxa"/>
          </w:tcPr>
          <w:p w14:paraId="28767520" w14:textId="7A05F0EB" w:rsidR="00351A13" w:rsidRPr="00EC72B1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81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82" w:author="Esther Van Sluijs" w:date="2023-01-10T09:45:00Z">
                  <w:rPr>
                    <w:sz w:val="20"/>
                    <w:szCs w:val="20"/>
                  </w:rPr>
                </w:rPrChange>
              </w:rPr>
              <w:t>Prospective associations between active school travel and objectively-measured physical activity patters in children and adolescents</w:t>
            </w:r>
          </w:p>
        </w:tc>
        <w:tc>
          <w:tcPr>
            <w:tcW w:w="1017" w:type="dxa"/>
          </w:tcPr>
          <w:p w14:paraId="63780498" w14:textId="687C13FD" w:rsidR="00351A13" w:rsidRPr="00EC72B1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83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84" w:author="Esther Van Sluijs" w:date="2023-01-10T09:45:00Z">
                  <w:rPr>
                    <w:sz w:val="20"/>
                    <w:szCs w:val="20"/>
                  </w:rPr>
                </w:rPrChange>
              </w:rPr>
              <w:t>Apr-20</w:t>
            </w:r>
          </w:p>
        </w:tc>
        <w:tc>
          <w:tcPr>
            <w:tcW w:w="1401" w:type="dxa"/>
          </w:tcPr>
          <w:p w14:paraId="0E552F5C" w14:textId="7B17B995" w:rsidR="00351A13" w:rsidRPr="00EC72B1" w:rsidDel="00B926EA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85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86" w:author="Esther Van Sluijs" w:date="2023-01-10T09:45:00Z">
                  <w:rPr>
                    <w:sz w:val="20"/>
                    <w:szCs w:val="20"/>
                  </w:rPr>
                </w:rPrChange>
              </w:rPr>
              <w:t>Apr-20</w:t>
            </w:r>
          </w:p>
        </w:tc>
        <w:tc>
          <w:tcPr>
            <w:tcW w:w="1269" w:type="dxa"/>
          </w:tcPr>
          <w:p w14:paraId="7506A4BA" w14:textId="19C5B474" w:rsidR="00351A13" w:rsidRPr="00EC72B1" w:rsidRDefault="00351A13" w:rsidP="00FF0DCA">
            <w:pPr>
              <w:spacing w:after="0" w:line="240" w:lineRule="auto"/>
              <w:rPr>
                <w:sz w:val="20"/>
                <w:szCs w:val="20"/>
                <w:highlight w:val="yellow"/>
                <w:rPrChange w:id="387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388" w:author="Esther Van Sluijs" w:date="2023-01-10T09:45:00Z">
                  <w:rPr>
                    <w:sz w:val="20"/>
                    <w:szCs w:val="20"/>
                  </w:rPr>
                </w:rPrChange>
              </w:rPr>
              <w:t>Apr-2</w:t>
            </w:r>
            <w:del w:id="389" w:author="Esther Van Sluijs" w:date="2022-01-19T10:25:00Z">
              <w:r w:rsidRPr="00EC72B1" w:rsidDel="00FF0DCA">
                <w:rPr>
                  <w:sz w:val="20"/>
                  <w:szCs w:val="20"/>
                  <w:highlight w:val="yellow"/>
                  <w:rPrChange w:id="390" w:author="Esther Van Sluijs" w:date="2023-01-10T09:45:00Z">
                    <w:rPr>
                      <w:sz w:val="20"/>
                      <w:szCs w:val="20"/>
                    </w:rPr>
                  </w:rPrChange>
                </w:rPr>
                <w:delText>1</w:delText>
              </w:r>
            </w:del>
            <w:ins w:id="391" w:author="Esther Van Sluijs" w:date="2022-01-19T10:25:00Z">
              <w:r w:rsidR="00FF0DCA" w:rsidRPr="00EC72B1">
                <w:rPr>
                  <w:sz w:val="20"/>
                  <w:szCs w:val="20"/>
                  <w:highlight w:val="yellow"/>
                  <w:rPrChange w:id="392" w:author="Esther Van Sluijs" w:date="2023-01-10T09:45:00Z">
                    <w:rPr>
                      <w:sz w:val="20"/>
                      <w:szCs w:val="20"/>
                    </w:rPr>
                  </w:rPrChange>
                </w:rPr>
                <w:t>2*</w:t>
              </w:r>
            </w:ins>
          </w:p>
        </w:tc>
        <w:tc>
          <w:tcPr>
            <w:tcW w:w="1978" w:type="dxa"/>
          </w:tcPr>
          <w:p w14:paraId="1AEA5847" w14:textId="642F43F9" w:rsidR="00351A13" w:rsidRPr="00EC72B1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393" w:author="Esther Van Sluijs" w:date="2023-01-10T09:45:00Z">
                  <w:rPr>
                    <w:sz w:val="20"/>
                    <w:szCs w:val="20"/>
                  </w:rPr>
                </w:rPrChange>
              </w:rPr>
            </w:pPr>
            <w:commentRangeStart w:id="394"/>
            <w:r w:rsidRPr="00EC72B1">
              <w:rPr>
                <w:sz w:val="20"/>
                <w:szCs w:val="20"/>
                <w:highlight w:val="yellow"/>
                <w:rPrChange w:id="395" w:author="Esther Van Sluijs" w:date="2023-01-10T09:45:00Z">
                  <w:rPr>
                    <w:sz w:val="20"/>
                    <w:szCs w:val="20"/>
                  </w:rPr>
                </w:rPrChange>
              </w:rPr>
              <w:t>In progress</w:t>
            </w:r>
            <w:commentRangeEnd w:id="394"/>
            <w:r w:rsidR="00806566">
              <w:rPr>
                <w:rStyle w:val="CommentReference"/>
              </w:rPr>
              <w:commentReference w:id="394"/>
            </w:r>
          </w:p>
        </w:tc>
      </w:tr>
      <w:tr w:rsidR="00351A13" w:rsidRPr="00CE4E72" w14:paraId="4C721E4B" w14:textId="77777777" w:rsidTr="00332D95">
        <w:tblPrEx>
          <w:tblW w:w="1441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  <w:tblPrExChange w:id="396" w:author="Esther Van Sluijs" w:date="2022-01-19T10:36:00Z">
            <w:tblPrEx>
              <w:tblW w:w="144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Ex>
          </w:tblPrExChange>
        </w:tblPrEx>
        <w:trPr>
          <w:cantSplit/>
          <w:trPrChange w:id="397" w:author="Esther Van Sluijs" w:date="2022-01-19T10:36:00Z">
            <w:trPr>
              <w:cantSplit/>
            </w:trPr>
          </w:trPrChange>
        </w:trPr>
        <w:tc>
          <w:tcPr>
            <w:tcW w:w="956" w:type="dxa"/>
            <w:shd w:val="clear" w:color="auto" w:fill="F2F2F2" w:themeFill="background1" w:themeFillShade="F2"/>
            <w:tcPrChange w:id="398" w:author="Esther Van Sluijs" w:date="2022-01-19T10:36:00Z">
              <w:tcPr>
                <w:tcW w:w="956" w:type="dxa"/>
              </w:tcPr>
            </w:tcPrChange>
          </w:tcPr>
          <w:p w14:paraId="7FC92334" w14:textId="51010999" w:rsidR="00351A13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</w:p>
        </w:tc>
        <w:tc>
          <w:tcPr>
            <w:tcW w:w="1397" w:type="dxa"/>
            <w:shd w:val="clear" w:color="auto" w:fill="F2F2F2" w:themeFill="background1" w:themeFillShade="F2"/>
            <w:tcPrChange w:id="399" w:author="Esther Van Sluijs" w:date="2022-01-19T10:36:00Z">
              <w:tcPr>
                <w:tcW w:w="1397" w:type="dxa"/>
              </w:tcPr>
            </w:tcPrChange>
          </w:tcPr>
          <w:p w14:paraId="6258786D" w14:textId="02E4031E" w:rsidR="00351A13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Werneck</w:t>
            </w:r>
            <w:proofErr w:type="spellEnd"/>
          </w:p>
        </w:tc>
        <w:tc>
          <w:tcPr>
            <w:tcW w:w="1274" w:type="dxa"/>
            <w:shd w:val="clear" w:color="auto" w:fill="F2F2F2" w:themeFill="background1" w:themeFillShade="F2"/>
            <w:tcPrChange w:id="400" w:author="Esther Van Sluijs" w:date="2022-01-19T10:36:00Z">
              <w:tcPr>
                <w:tcW w:w="1274" w:type="dxa"/>
              </w:tcPr>
            </w:tcPrChange>
          </w:tcPr>
          <w:p w14:paraId="7710D512" w14:textId="22F2ABE0" w:rsidR="00351A13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access</w:t>
            </w:r>
          </w:p>
        </w:tc>
        <w:tc>
          <w:tcPr>
            <w:tcW w:w="5118" w:type="dxa"/>
            <w:shd w:val="clear" w:color="auto" w:fill="F2F2F2" w:themeFill="background1" w:themeFillShade="F2"/>
            <w:tcPrChange w:id="401" w:author="Esther Van Sluijs" w:date="2022-01-19T10:36:00Z">
              <w:tcPr>
                <w:tcW w:w="5118" w:type="dxa"/>
              </w:tcPr>
            </w:tcPrChange>
          </w:tcPr>
          <w:p w14:paraId="5BCB0DD2" w14:textId="181F314F" w:rsidR="00351A13" w:rsidRPr="00ED5EF7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 w:rsidRPr="00351A13">
              <w:rPr>
                <w:sz w:val="20"/>
                <w:szCs w:val="20"/>
              </w:rPr>
              <w:t> Association of active commuting to school with changes in different physical activity intensities and sedentary time: The ICAD Multi-country Study</w:t>
            </w:r>
          </w:p>
        </w:tc>
        <w:tc>
          <w:tcPr>
            <w:tcW w:w="1017" w:type="dxa"/>
            <w:shd w:val="clear" w:color="auto" w:fill="F2F2F2" w:themeFill="background1" w:themeFillShade="F2"/>
            <w:tcPrChange w:id="402" w:author="Esther Van Sluijs" w:date="2022-01-19T10:36:00Z">
              <w:tcPr>
                <w:tcW w:w="1017" w:type="dxa"/>
              </w:tcPr>
            </w:tcPrChange>
          </w:tcPr>
          <w:p w14:paraId="17DE1BEA" w14:textId="044F9980" w:rsidR="00351A13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Apr-20</w:t>
            </w:r>
          </w:p>
        </w:tc>
        <w:tc>
          <w:tcPr>
            <w:tcW w:w="1401" w:type="dxa"/>
            <w:shd w:val="clear" w:color="auto" w:fill="F2F2F2" w:themeFill="background1" w:themeFillShade="F2"/>
            <w:tcPrChange w:id="403" w:author="Esther Van Sluijs" w:date="2022-01-19T10:36:00Z">
              <w:tcPr>
                <w:tcW w:w="1401" w:type="dxa"/>
              </w:tcPr>
            </w:tcPrChange>
          </w:tcPr>
          <w:p w14:paraId="3EE1A5B1" w14:textId="7CC08881" w:rsidR="00351A13" w:rsidDel="00B926EA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Apr-20</w:t>
            </w:r>
          </w:p>
        </w:tc>
        <w:tc>
          <w:tcPr>
            <w:tcW w:w="1269" w:type="dxa"/>
            <w:shd w:val="clear" w:color="auto" w:fill="F2F2F2" w:themeFill="background1" w:themeFillShade="F2"/>
            <w:tcPrChange w:id="404" w:author="Esther Van Sluijs" w:date="2022-01-19T10:36:00Z">
              <w:tcPr>
                <w:tcW w:w="1269" w:type="dxa"/>
              </w:tcPr>
            </w:tcPrChange>
          </w:tcPr>
          <w:p w14:paraId="719E4E4A" w14:textId="0141C83C" w:rsidR="00351A13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Apr-21</w:t>
            </w:r>
          </w:p>
        </w:tc>
        <w:tc>
          <w:tcPr>
            <w:tcW w:w="1978" w:type="dxa"/>
            <w:shd w:val="clear" w:color="auto" w:fill="F2F2F2" w:themeFill="background1" w:themeFillShade="F2"/>
            <w:tcPrChange w:id="405" w:author="Esther Van Sluijs" w:date="2022-01-19T10:36:00Z">
              <w:tcPr>
                <w:tcW w:w="1978" w:type="dxa"/>
              </w:tcPr>
            </w:tcPrChange>
          </w:tcPr>
          <w:p w14:paraId="7D0792B4" w14:textId="77777777" w:rsidR="00351A13" w:rsidRPr="00FF0DCA" w:rsidRDefault="00351A13" w:rsidP="00605AFF">
            <w:pPr>
              <w:spacing w:after="0" w:line="240" w:lineRule="auto"/>
              <w:rPr>
                <w:ins w:id="406" w:author="Esther Van Sluijs" w:date="2022-01-19T10:26:00Z"/>
                <w:b/>
                <w:sz w:val="20"/>
                <w:szCs w:val="20"/>
                <w:rPrChange w:id="407" w:author="Esther Van Sluijs" w:date="2022-01-19T10:26:00Z">
                  <w:rPr>
                    <w:ins w:id="408" w:author="Esther Van Sluijs" w:date="2022-01-19T10:26:00Z"/>
                    <w:sz w:val="20"/>
                    <w:szCs w:val="20"/>
                  </w:rPr>
                </w:rPrChange>
              </w:rPr>
            </w:pPr>
            <w:del w:id="409" w:author="Esther Van Sluijs" w:date="2022-01-19T10:26:00Z">
              <w:r w:rsidRPr="00FF0DCA" w:rsidDel="00FF0DCA">
                <w:rPr>
                  <w:b/>
                  <w:sz w:val="20"/>
                  <w:szCs w:val="20"/>
                  <w:rPrChange w:id="410" w:author="Esther Van Sluijs" w:date="2022-01-19T10:26:00Z">
                    <w:rPr>
                      <w:sz w:val="20"/>
                      <w:szCs w:val="20"/>
                    </w:rPr>
                  </w:rPrChange>
                </w:rPr>
                <w:delText xml:space="preserve">In </w:delText>
              </w:r>
              <w:r w:rsidR="00605AFF" w:rsidRPr="00FF0DCA" w:rsidDel="00FF0DCA">
                <w:rPr>
                  <w:b/>
                  <w:sz w:val="20"/>
                  <w:szCs w:val="20"/>
                  <w:rPrChange w:id="411" w:author="Esther Van Sluijs" w:date="2022-01-19T10:26:00Z">
                    <w:rPr>
                      <w:sz w:val="20"/>
                      <w:szCs w:val="20"/>
                    </w:rPr>
                  </w:rPrChange>
                </w:rPr>
                <w:delText>circulation</w:delText>
              </w:r>
            </w:del>
            <w:ins w:id="412" w:author="Esther Van Sluijs" w:date="2022-01-19T10:26:00Z">
              <w:r w:rsidR="00FF0DCA" w:rsidRPr="00FF0DCA">
                <w:rPr>
                  <w:b/>
                  <w:sz w:val="20"/>
                  <w:szCs w:val="20"/>
                  <w:rPrChange w:id="413" w:author="Esther Van Sluijs" w:date="2022-01-19T10:26:00Z">
                    <w:rPr>
                      <w:sz w:val="20"/>
                      <w:szCs w:val="20"/>
                    </w:rPr>
                  </w:rPrChange>
                </w:rPr>
                <w:t>Published</w:t>
              </w:r>
            </w:ins>
          </w:p>
          <w:p w14:paraId="612E68AA" w14:textId="6369E03C" w:rsidR="00FF0DCA" w:rsidRPr="00FF0DCA" w:rsidRDefault="00FF0DCA" w:rsidP="00605AFF">
            <w:pPr>
              <w:spacing w:after="0" w:line="240" w:lineRule="auto"/>
              <w:rPr>
                <w:i/>
                <w:sz w:val="20"/>
                <w:szCs w:val="20"/>
                <w:rPrChange w:id="414" w:author="Esther Van Sluijs" w:date="2022-01-19T10:26:00Z">
                  <w:rPr>
                    <w:sz w:val="20"/>
                    <w:szCs w:val="20"/>
                  </w:rPr>
                </w:rPrChange>
              </w:rPr>
            </w:pPr>
            <w:proofErr w:type="spellStart"/>
            <w:ins w:id="415" w:author="Esther Van Sluijs" w:date="2022-01-19T10:26:00Z">
              <w:r w:rsidRPr="00FF0DCA">
                <w:rPr>
                  <w:i/>
                  <w:sz w:val="20"/>
                  <w:szCs w:val="20"/>
                  <w:rPrChange w:id="416" w:author="Esther Van Sluijs" w:date="2022-01-19T10:26:00Z">
                    <w:rPr>
                      <w:sz w:val="20"/>
                      <w:szCs w:val="20"/>
                    </w:rPr>
                  </w:rPrChange>
                </w:rPr>
                <w:t>Prev</w:t>
              </w:r>
              <w:proofErr w:type="spellEnd"/>
              <w:r w:rsidRPr="00FF0DCA">
                <w:rPr>
                  <w:i/>
                  <w:sz w:val="20"/>
                  <w:szCs w:val="20"/>
                  <w:rPrChange w:id="417" w:author="Esther Van Sluijs" w:date="2022-01-19T10:26:00Z">
                    <w:rPr>
                      <w:sz w:val="20"/>
                      <w:szCs w:val="20"/>
                    </w:rPr>
                  </w:rPrChange>
                </w:rPr>
                <w:t xml:space="preserve"> Med 2021</w:t>
              </w:r>
            </w:ins>
          </w:p>
        </w:tc>
      </w:tr>
      <w:tr w:rsidR="00351A13" w:rsidRPr="00CE4E72" w14:paraId="1BC4EAB4" w14:textId="77777777" w:rsidTr="0059467F">
        <w:trPr>
          <w:cantSplit/>
        </w:trPr>
        <w:tc>
          <w:tcPr>
            <w:tcW w:w="956" w:type="dxa"/>
          </w:tcPr>
          <w:p w14:paraId="1C3D0BF3" w14:textId="6C6CACFE" w:rsidR="00351A13" w:rsidRDefault="00351A13" w:rsidP="00741A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97" w:type="dxa"/>
          </w:tcPr>
          <w:p w14:paraId="6D001868" w14:textId="173891FC" w:rsidR="00351A13" w:rsidRPr="00EC72B1" w:rsidRDefault="00E24F92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418" w:author="Esther Van Sluijs" w:date="2023-01-10T09:46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419" w:author="Esther Van Sluijs" w:date="2023-01-10T09:46:00Z">
                  <w:rPr>
                    <w:sz w:val="20"/>
                    <w:szCs w:val="20"/>
                  </w:rPr>
                </w:rPrChange>
              </w:rPr>
              <w:t>H Arnott</w:t>
            </w:r>
          </w:p>
        </w:tc>
        <w:tc>
          <w:tcPr>
            <w:tcW w:w="1274" w:type="dxa"/>
          </w:tcPr>
          <w:p w14:paraId="37B53149" w14:textId="0950F78C" w:rsidR="00351A13" w:rsidRPr="00EC72B1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420" w:author="Esther Van Sluijs" w:date="2023-01-10T09:46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421" w:author="Esther Van Sluijs" w:date="2023-01-10T09:46:00Z">
                  <w:rPr>
                    <w:sz w:val="20"/>
                    <w:szCs w:val="20"/>
                  </w:rPr>
                </w:rPrChange>
              </w:rPr>
              <w:t>Open access</w:t>
            </w:r>
          </w:p>
        </w:tc>
        <w:tc>
          <w:tcPr>
            <w:tcW w:w="5118" w:type="dxa"/>
          </w:tcPr>
          <w:p w14:paraId="3D309FC0" w14:textId="216A5484" w:rsidR="00351A13" w:rsidRPr="00EC72B1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422" w:author="Esther Van Sluijs" w:date="2023-01-10T09:46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423" w:author="Esther Van Sluijs" w:date="2023-01-10T09:46:00Z">
                  <w:rPr>
                    <w:sz w:val="20"/>
                    <w:szCs w:val="20"/>
                  </w:rPr>
                </w:rPrChange>
              </w:rPr>
              <w:t xml:space="preserve">Using Compositional Data Analysis to Investigate Children’s Patterns of Movement Behaviour and Association with Cardio-metabolic Outcomes in the International Children’s </w:t>
            </w:r>
            <w:proofErr w:type="spellStart"/>
            <w:r w:rsidRPr="00EC72B1">
              <w:rPr>
                <w:sz w:val="20"/>
                <w:szCs w:val="20"/>
                <w:highlight w:val="yellow"/>
                <w:rPrChange w:id="424" w:author="Esther Van Sluijs" w:date="2023-01-10T09:46:00Z">
                  <w:rPr>
                    <w:sz w:val="20"/>
                    <w:szCs w:val="20"/>
                  </w:rPr>
                </w:rPrChange>
              </w:rPr>
              <w:t>Acclerometry</w:t>
            </w:r>
            <w:proofErr w:type="spellEnd"/>
            <w:r w:rsidRPr="00EC72B1">
              <w:rPr>
                <w:sz w:val="20"/>
                <w:szCs w:val="20"/>
                <w:highlight w:val="yellow"/>
                <w:rPrChange w:id="425" w:author="Esther Van Sluijs" w:date="2023-01-10T09:46:00Z">
                  <w:rPr>
                    <w:sz w:val="20"/>
                    <w:szCs w:val="20"/>
                  </w:rPr>
                </w:rPrChange>
              </w:rPr>
              <w:t xml:space="preserve"> Dataset (ICAD)</w:t>
            </w:r>
          </w:p>
        </w:tc>
        <w:tc>
          <w:tcPr>
            <w:tcW w:w="1017" w:type="dxa"/>
          </w:tcPr>
          <w:p w14:paraId="0D6D679D" w14:textId="07390B6C" w:rsidR="00351A13" w:rsidRPr="00EC72B1" w:rsidRDefault="00351A13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426" w:author="Esther Van Sluijs" w:date="2023-01-10T09:46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427" w:author="Esther Van Sluijs" w:date="2023-01-10T09:46:00Z">
                  <w:rPr>
                    <w:sz w:val="20"/>
                    <w:szCs w:val="20"/>
                  </w:rPr>
                </w:rPrChange>
              </w:rPr>
              <w:t>Aug-20</w:t>
            </w:r>
          </w:p>
        </w:tc>
        <w:tc>
          <w:tcPr>
            <w:tcW w:w="1401" w:type="dxa"/>
          </w:tcPr>
          <w:p w14:paraId="392CA3DD" w14:textId="4B9D248D" w:rsidR="00351A13" w:rsidRPr="00EC72B1" w:rsidDel="00B926EA" w:rsidRDefault="00605AFF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428" w:author="Esther Van Sluijs" w:date="2023-01-10T09:46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429" w:author="Esther Van Sluijs" w:date="2023-01-10T09:46:00Z">
                  <w:rPr>
                    <w:sz w:val="20"/>
                    <w:szCs w:val="20"/>
                  </w:rPr>
                </w:rPrChange>
              </w:rPr>
              <w:t>Feb-21</w:t>
            </w:r>
          </w:p>
        </w:tc>
        <w:tc>
          <w:tcPr>
            <w:tcW w:w="1269" w:type="dxa"/>
          </w:tcPr>
          <w:p w14:paraId="0097271C" w14:textId="097F1A81" w:rsidR="00351A13" w:rsidRPr="00EC72B1" w:rsidRDefault="00605AFF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430" w:author="Esther Van Sluijs" w:date="2023-01-10T09:46:00Z">
                  <w:rPr>
                    <w:sz w:val="20"/>
                    <w:szCs w:val="20"/>
                  </w:rPr>
                </w:rPrChange>
              </w:rPr>
            </w:pPr>
            <w:r w:rsidRPr="00EC72B1">
              <w:rPr>
                <w:sz w:val="20"/>
                <w:szCs w:val="20"/>
                <w:highlight w:val="yellow"/>
                <w:rPrChange w:id="431" w:author="Esther Van Sluijs" w:date="2023-01-10T09:46:00Z">
                  <w:rPr>
                    <w:sz w:val="20"/>
                    <w:szCs w:val="20"/>
                  </w:rPr>
                </w:rPrChange>
              </w:rPr>
              <w:t>Feb-22</w:t>
            </w:r>
          </w:p>
        </w:tc>
        <w:tc>
          <w:tcPr>
            <w:tcW w:w="1978" w:type="dxa"/>
          </w:tcPr>
          <w:p w14:paraId="41C41E23" w14:textId="15D944E0" w:rsidR="00351A13" w:rsidRPr="00EC72B1" w:rsidRDefault="00605AFF" w:rsidP="00741A31">
            <w:pPr>
              <w:spacing w:after="0" w:line="240" w:lineRule="auto"/>
              <w:rPr>
                <w:sz w:val="20"/>
                <w:szCs w:val="20"/>
                <w:highlight w:val="yellow"/>
                <w:rPrChange w:id="432" w:author="Esther Van Sluijs" w:date="2023-01-10T09:46:00Z">
                  <w:rPr>
                    <w:sz w:val="20"/>
                    <w:szCs w:val="20"/>
                  </w:rPr>
                </w:rPrChange>
              </w:rPr>
            </w:pPr>
            <w:commentRangeStart w:id="433"/>
            <w:r w:rsidRPr="00EC72B1">
              <w:rPr>
                <w:sz w:val="20"/>
                <w:szCs w:val="20"/>
                <w:highlight w:val="yellow"/>
                <w:rPrChange w:id="434" w:author="Esther Van Sluijs" w:date="2023-01-10T09:46:00Z">
                  <w:rPr>
                    <w:sz w:val="20"/>
                    <w:szCs w:val="20"/>
                  </w:rPr>
                </w:rPrChange>
              </w:rPr>
              <w:t>In progress</w:t>
            </w:r>
            <w:commentRangeEnd w:id="433"/>
            <w:r w:rsidR="00806566">
              <w:rPr>
                <w:rStyle w:val="CommentReference"/>
              </w:rPr>
              <w:commentReference w:id="433"/>
            </w:r>
          </w:p>
        </w:tc>
      </w:tr>
      <w:tr w:rsidR="00FF0DCA" w:rsidRPr="00CE4E72" w14:paraId="0813B5A4" w14:textId="77777777" w:rsidTr="0059467F">
        <w:trPr>
          <w:cantSplit/>
          <w:ins w:id="435" w:author="Esther Van Sluijs" w:date="2022-01-19T10:27:00Z"/>
        </w:trPr>
        <w:tc>
          <w:tcPr>
            <w:tcW w:w="956" w:type="dxa"/>
          </w:tcPr>
          <w:p w14:paraId="66043706" w14:textId="0D882C82" w:rsidR="00FF0DCA" w:rsidRDefault="00FF0DCA" w:rsidP="00FF0DCA">
            <w:pPr>
              <w:spacing w:after="0" w:line="240" w:lineRule="auto"/>
              <w:rPr>
                <w:ins w:id="436" w:author="Esther Van Sluijs" w:date="2022-01-19T10:27:00Z"/>
                <w:sz w:val="20"/>
                <w:szCs w:val="20"/>
              </w:rPr>
            </w:pPr>
            <w:ins w:id="437" w:author="Esther Van Sluijs" w:date="2022-01-19T10:27:00Z">
              <w:r>
                <w:rPr>
                  <w:sz w:val="20"/>
                  <w:szCs w:val="20"/>
                </w:rPr>
                <w:t>61</w:t>
              </w:r>
            </w:ins>
          </w:p>
        </w:tc>
        <w:tc>
          <w:tcPr>
            <w:tcW w:w="1397" w:type="dxa"/>
          </w:tcPr>
          <w:p w14:paraId="4ABFCC07" w14:textId="572B4EC2" w:rsidR="00FF0DCA" w:rsidRPr="00EC72B1" w:rsidRDefault="00FF0DCA" w:rsidP="00FF0DCA">
            <w:pPr>
              <w:spacing w:after="0" w:line="240" w:lineRule="auto"/>
              <w:rPr>
                <w:ins w:id="438" w:author="Esther Van Sluijs" w:date="2022-01-19T10:27:00Z"/>
                <w:sz w:val="20"/>
                <w:szCs w:val="20"/>
                <w:highlight w:val="yellow"/>
                <w:rPrChange w:id="439" w:author="Esther Van Sluijs" w:date="2023-01-10T09:46:00Z">
                  <w:rPr>
                    <w:ins w:id="440" w:author="Esther Van Sluijs" w:date="2022-01-19T10:27:00Z"/>
                    <w:sz w:val="20"/>
                    <w:szCs w:val="20"/>
                  </w:rPr>
                </w:rPrChange>
              </w:rPr>
            </w:pPr>
            <w:ins w:id="441" w:author="Esther Van Sluijs" w:date="2022-01-19T10:35:00Z">
              <w:r w:rsidRPr="00EC72B1">
                <w:rPr>
                  <w:sz w:val="20"/>
                  <w:szCs w:val="20"/>
                  <w:highlight w:val="yellow"/>
                  <w:rPrChange w:id="442" w:author="Esther Van Sluijs" w:date="2023-01-10T09:46:00Z">
                    <w:rPr>
                      <w:sz w:val="20"/>
                      <w:szCs w:val="20"/>
                    </w:rPr>
                  </w:rPrChange>
                </w:rPr>
                <w:t xml:space="preserve">M </w:t>
              </w:r>
              <w:proofErr w:type="spellStart"/>
              <w:r w:rsidRPr="00EC72B1">
                <w:rPr>
                  <w:sz w:val="20"/>
                  <w:szCs w:val="20"/>
                  <w:highlight w:val="yellow"/>
                  <w:rPrChange w:id="443" w:author="Esther Van Sluijs" w:date="2023-01-10T09:46:00Z">
                    <w:rPr>
                      <w:sz w:val="20"/>
                      <w:szCs w:val="20"/>
                    </w:rPr>
                  </w:rPrChange>
                </w:rPr>
                <w:t>Stavnsbo</w:t>
              </w:r>
            </w:ins>
            <w:proofErr w:type="spellEnd"/>
          </w:p>
        </w:tc>
        <w:tc>
          <w:tcPr>
            <w:tcW w:w="1274" w:type="dxa"/>
          </w:tcPr>
          <w:p w14:paraId="3B030322" w14:textId="337952BA" w:rsidR="00FF0DCA" w:rsidRPr="00EC72B1" w:rsidRDefault="00FF0DCA" w:rsidP="00FF0DCA">
            <w:pPr>
              <w:spacing w:after="0" w:line="240" w:lineRule="auto"/>
              <w:rPr>
                <w:ins w:id="444" w:author="Esther Van Sluijs" w:date="2022-01-19T10:27:00Z"/>
                <w:sz w:val="20"/>
                <w:szCs w:val="20"/>
                <w:highlight w:val="yellow"/>
                <w:rPrChange w:id="445" w:author="Esther Van Sluijs" w:date="2023-01-10T09:46:00Z">
                  <w:rPr>
                    <w:ins w:id="446" w:author="Esther Van Sluijs" w:date="2022-01-19T10:27:00Z"/>
                    <w:sz w:val="20"/>
                    <w:szCs w:val="20"/>
                  </w:rPr>
                </w:rPrChange>
              </w:rPr>
            </w:pPr>
            <w:ins w:id="447" w:author="Esther Van Sluijs" w:date="2022-01-19T10:35:00Z">
              <w:r w:rsidRPr="00EC72B1">
                <w:rPr>
                  <w:sz w:val="20"/>
                  <w:szCs w:val="20"/>
                  <w:highlight w:val="yellow"/>
                  <w:rPrChange w:id="448" w:author="Esther Van Sluijs" w:date="2023-01-10T09:46:00Z">
                    <w:rPr>
                      <w:sz w:val="20"/>
                      <w:szCs w:val="20"/>
                    </w:rPr>
                  </w:rPrChange>
                </w:rPr>
                <w:t>Open access</w:t>
              </w:r>
            </w:ins>
          </w:p>
        </w:tc>
        <w:tc>
          <w:tcPr>
            <w:tcW w:w="5118" w:type="dxa"/>
          </w:tcPr>
          <w:p w14:paraId="7D9BF9FA" w14:textId="506772C6" w:rsidR="00FF0DCA" w:rsidRPr="00EC72B1" w:rsidRDefault="00FF0DCA" w:rsidP="00FF0DCA">
            <w:pPr>
              <w:spacing w:after="0" w:line="240" w:lineRule="auto"/>
              <w:rPr>
                <w:ins w:id="449" w:author="Esther Van Sluijs" w:date="2022-01-19T10:27:00Z"/>
                <w:sz w:val="20"/>
                <w:szCs w:val="20"/>
                <w:highlight w:val="yellow"/>
                <w:rPrChange w:id="450" w:author="Esther Van Sluijs" w:date="2023-01-10T09:46:00Z">
                  <w:rPr>
                    <w:ins w:id="451" w:author="Esther Van Sluijs" w:date="2022-01-19T10:27:00Z"/>
                    <w:sz w:val="20"/>
                    <w:szCs w:val="20"/>
                  </w:rPr>
                </w:rPrChange>
              </w:rPr>
            </w:pPr>
            <w:ins w:id="452" w:author="Esther Van Sluijs" w:date="2022-01-19T10:35:00Z">
              <w:r w:rsidRPr="00EC72B1">
                <w:rPr>
                  <w:sz w:val="20"/>
                  <w:szCs w:val="20"/>
                  <w:highlight w:val="yellow"/>
                  <w:rPrChange w:id="453" w:author="Esther Van Sluijs" w:date="2023-01-10T09:46:00Z">
                    <w:rPr>
                      <w:sz w:val="20"/>
                      <w:szCs w:val="20"/>
                    </w:rPr>
                  </w:rPrChange>
                </w:rPr>
                <w:t xml:space="preserve">Latent Profile Analysis of Physical Activity and </w:t>
              </w:r>
              <w:proofErr w:type="spellStart"/>
              <w:r w:rsidRPr="00EC72B1">
                <w:rPr>
                  <w:sz w:val="20"/>
                  <w:szCs w:val="20"/>
                  <w:highlight w:val="yellow"/>
                  <w:rPrChange w:id="454" w:author="Esther Van Sluijs" w:date="2023-01-10T09:46:00Z">
                    <w:rPr>
                      <w:sz w:val="20"/>
                      <w:szCs w:val="20"/>
                    </w:rPr>
                  </w:rPrChange>
                </w:rPr>
                <w:t>Cardiometabolic</w:t>
              </w:r>
              <w:proofErr w:type="spellEnd"/>
              <w:r w:rsidRPr="00EC72B1">
                <w:rPr>
                  <w:sz w:val="20"/>
                  <w:szCs w:val="20"/>
                  <w:highlight w:val="yellow"/>
                  <w:rPrChange w:id="455" w:author="Esther Van Sluijs" w:date="2023-01-10T09:46:00Z">
                    <w:rPr>
                      <w:sz w:val="20"/>
                      <w:szCs w:val="20"/>
                    </w:rPr>
                  </w:rPrChange>
                </w:rPr>
                <w:t xml:space="preserve"> Risk Markers in a Large International Sample of Children</w:t>
              </w:r>
            </w:ins>
          </w:p>
        </w:tc>
        <w:tc>
          <w:tcPr>
            <w:tcW w:w="1017" w:type="dxa"/>
          </w:tcPr>
          <w:p w14:paraId="63D1E8B9" w14:textId="2BAB0187" w:rsidR="00FF0DCA" w:rsidRPr="00EC72B1" w:rsidRDefault="00FF0DCA" w:rsidP="00FF0DCA">
            <w:pPr>
              <w:spacing w:after="0" w:line="240" w:lineRule="auto"/>
              <w:rPr>
                <w:ins w:id="456" w:author="Esther Van Sluijs" w:date="2022-01-19T10:27:00Z"/>
                <w:sz w:val="20"/>
                <w:szCs w:val="20"/>
                <w:highlight w:val="yellow"/>
                <w:rPrChange w:id="457" w:author="Esther Van Sluijs" w:date="2023-01-10T09:46:00Z">
                  <w:rPr>
                    <w:ins w:id="458" w:author="Esther Van Sluijs" w:date="2022-01-19T10:27:00Z"/>
                    <w:sz w:val="20"/>
                    <w:szCs w:val="20"/>
                  </w:rPr>
                </w:rPrChange>
              </w:rPr>
            </w:pPr>
            <w:ins w:id="459" w:author="Esther Van Sluijs" w:date="2022-01-19T10:35:00Z">
              <w:r w:rsidRPr="00EC72B1">
                <w:rPr>
                  <w:sz w:val="20"/>
                  <w:szCs w:val="20"/>
                  <w:highlight w:val="yellow"/>
                  <w:rPrChange w:id="460" w:author="Esther Van Sluijs" w:date="2023-01-10T09:46:00Z">
                    <w:rPr>
                      <w:sz w:val="20"/>
                      <w:szCs w:val="20"/>
                    </w:rPr>
                  </w:rPrChange>
                </w:rPr>
                <w:t>Apr-21</w:t>
              </w:r>
            </w:ins>
          </w:p>
        </w:tc>
        <w:tc>
          <w:tcPr>
            <w:tcW w:w="1401" w:type="dxa"/>
          </w:tcPr>
          <w:p w14:paraId="06D9F99F" w14:textId="5A666B96" w:rsidR="00FF0DCA" w:rsidRPr="00EC72B1" w:rsidRDefault="00FF0DCA" w:rsidP="00FF0DCA">
            <w:pPr>
              <w:spacing w:after="0" w:line="240" w:lineRule="auto"/>
              <w:rPr>
                <w:ins w:id="461" w:author="Esther Van Sluijs" w:date="2022-01-19T10:27:00Z"/>
                <w:sz w:val="20"/>
                <w:szCs w:val="20"/>
                <w:highlight w:val="yellow"/>
                <w:rPrChange w:id="462" w:author="Esther Van Sluijs" w:date="2023-01-10T09:46:00Z">
                  <w:rPr>
                    <w:ins w:id="463" w:author="Esther Van Sluijs" w:date="2022-01-19T10:27:00Z"/>
                    <w:sz w:val="20"/>
                    <w:szCs w:val="20"/>
                  </w:rPr>
                </w:rPrChange>
              </w:rPr>
            </w:pPr>
            <w:ins w:id="464" w:author="Esther Van Sluijs" w:date="2022-01-19T10:35:00Z">
              <w:r w:rsidRPr="00EC72B1">
                <w:rPr>
                  <w:sz w:val="20"/>
                  <w:szCs w:val="20"/>
                  <w:highlight w:val="yellow"/>
                  <w:rPrChange w:id="465" w:author="Esther Van Sluijs" w:date="2023-01-10T09:46:00Z">
                    <w:rPr>
                      <w:sz w:val="20"/>
                      <w:szCs w:val="20"/>
                    </w:rPr>
                  </w:rPrChange>
                </w:rPr>
                <w:t>May-21</w:t>
              </w:r>
            </w:ins>
          </w:p>
        </w:tc>
        <w:tc>
          <w:tcPr>
            <w:tcW w:w="1269" w:type="dxa"/>
          </w:tcPr>
          <w:p w14:paraId="7349F843" w14:textId="34CE3F36" w:rsidR="00FF0DCA" w:rsidRPr="00EC72B1" w:rsidRDefault="00806566" w:rsidP="00FF0DCA">
            <w:pPr>
              <w:spacing w:after="0" w:line="240" w:lineRule="auto"/>
              <w:rPr>
                <w:ins w:id="466" w:author="Esther Van Sluijs" w:date="2022-01-19T10:27:00Z"/>
                <w:sz w:val="20"/>
                <w:szCs w:val="20"/>
                <w:highlight w:val="yellow"/>
                <w:rPrChange w:id="467" w:author="Esther Van Sluijs" w:date="2023-01-10T09:46:00Z">
                  <w:rPr>
                    <w:ins w:id="468" w:author="Esther Van Sluijs" w:date="2022-01-19T10:27:00Z"/>
                    <w:sz w:val="20"/>
                    <w:szCs w:val="20"/>
                  </w:rPr>
                </w:rPrChange>
              </w:rPr>
            </w:pPr>
            <w:ins w:id="469" w:author="Esther Van Sluijs" w:date="2023-01-16T12:55:00Z">
              <w:r>
                <w:rPr>
                  <w:sz w:val="20"/>
                  <w:szCs w:val="20"/>
                  <w:highlight w:val="yellow"/>
                </w:rPr>
                <w:t>Aug-23</w:t>
              </w:r>
            </w:ins>
            <w:ins w:id="470" w:author="Esther Van Sluijs" w:date="2023-01-16T12:56:00Z">
              <w:r>
                <w:rPr>
                  <w:sz w:val="20"/>
                  <w:szCs w:val="20"/>
                  <w:highlight w:val="yellow"/>
                </w:rPr>
                <w:t>*</w:t>
              </w:r>
            </w:ins>
          </w:p>
        </w:tc>
        <w:tc>
          <w:tcPr>
            <w:tcW w:w="1978" w:type="dxa"/>
          </w:tcPr>
          <w:p w14:paraId="77C628AF" w14:textId="24DB1281" w:rsidR="00FF0DCA" w:rsidRPr="00EC72B1" w:rsidRDefault="00FF0DCA" w:rsidP="00FF0DCA">
            <w:pPr>
              <w:spacing w:after="0" w:line="240" w:lineRule="auto"/>
              <w:rPr>
                <w:ins w:id="471" w:author="Esther Van Sluijs" w:date="2022-01-19T10:27:00Z"/>
                <w:sz w:val="20"/>
                <w:szCs w:val="20"/>
                <w:highlight w:val="yellow"/>
                <w:rPrChange w:id="472" w:author="Esther Van Sluijs" w:date="2023-01-10T09:46:00Z">
                  <w:rPr>
                    <w:ins w:id="473" w:author="Esther Van Sluijs" w:date="2022-01-19T10:27:00Z"/>
                    <w:sz w:val="20"/>
                    <w:szCs w:val="20"/>
                  </w:rPr>
                </w:rPrChange>
              </w:rPr>
            </w:pPr>
            <w:commentRangeStart w:id="474"/>
            <w:ins w:id="475" w:author="Esther Van Sluijs" w:date="2022-01-19T10:35:00Z">
              <w:r w:rsidRPr="00EC72B1">
                <w:rPr>
                  <w:sz w:val="20"/>
                  <w:szCs w:val="20"/>
                  <w:highlight w:val="yellow"/>
                  <w:rPrChange w:id="476" w:author="Esther Van Sluijs" w:date="2023-01-10T09:46:00Z">
                    <w:rPr>
                      <w:sz w:val="20"/>
                      <w:szCs w:val="20"/>
                    </w:rPr>
                  </w:rPrChange>
                </w:rPr>
                <w:t>In progress</w:t>
              </w:r>
            </w:ins>
            <w:commentRangeEnd w:id="474"/>
            <w:ins w:id="477" w:author="Esther Van Sluijs" w:date="2023-01-16T12:55:00Z">
              <w:r w:rsidR="00806566">
                <w:rPr>
                  <w:rStyle w:val="CommentReference"/>
                </w:rPr>
                <w:commentReference w:id="474"/>
              </w:r>
            </w:ins>
          </w:p>
        </w:tc>
      </w:tr>
      <w:tr w:rsidR="00FF0DCA" w:rsidRPr="00CE4E72" w14:paraId="19135E17" w14:textId="77777777" w:rsidTr="0059467F">
        <w:trPr>
          <w:cantSplit/>
          <w:ins w:id="478" w:author="Esther Van Sluijs" w:date="2022-01-19T10:27:00Z"/>
        </w:trPr>
        <w:tc>
          <w:tcPr>
            <w:tcW w:w="956" w:type="dxa"/>
          </w:tcPr>
          <w:p w14:paraId="14790432" w14:textId="031BAE8F" w:rsidR="00FF0DCA" w:rsidRDefault="00FF0DCA" w:rsidP="00FF0DCA">
            <w:pPr>
              <w:spacing w:after="0" w:line="240" w:lineRule="auto"/>
              <w:rPr>
                <w:ins w:id="479" w:author="Esther Van Sluijs" w:date="2022-01-19T10:27:00Z"/>
                <w:sz w:val="20"/>
                <w:szCs w:val="20"/>
              </w:rPr>
            </w:pPr>
            <w:ins w:id="480" w:author="Esther Van Sluijs" w:date="2022-01-19T10:27:00Z">
              <w:r>
                <w:rPr>
                  <w:sz w:val="20"/>
                  <w:szCs w:val="20"/>
                </w:rPr>
                <w:t>62</w:t>
              </w:r>
            </w:ins>
          </w:p>
        </w:tc>
        <w:tc>
          <w:tcPr>
            <w:tcW w:w="1397" w:type="dxa"/>
          </w:tcPr>
          <w:p w14:paraId="01A2ADA9" w14:textId="4FEC8805" w:rsidR="00FF0DCA" w:rsidRPr="00EC72B1" w:rsidRDefault="00FF0DCA" w:rsidP="00FF0DCA">
            <w:pPr>
              <w:spacing w:after="0" w:line="240" w:lineRule="auto"/>
              <w:rPr>
                <w:ins w:id="481" w:author="Esther Van Sluijs" w:date="2022-01-19T10:27:00Z"/>
                <w:sz w:val="20"/>
                <w:szCs w:val="20"/>
                <w:highlight w:val="yellow"/>
                <w:rPrChange w:id="482" w:author="Esther Van Sluijs" w:date="2023-01-10T09:48:00Z">
                  <w:rPr>
                    <w:ins w:id="483" w:author="Esther Van Sluijs" w:date="2022-01-19T10:27:00Z"/>
                    <w:sz w:val="20"/>
                    <w:szCs w:val="20"/>
                  </w:rPr>
                </w:rPrChange>
              </w:rPr>
            </w:pPr>
            <w:ins w:id="484" w:author="Esther Van Sluijs" w:date="2022-01-19T10:35:00Z">
              <w:r w:rsidRPr="00EC72B1">
                <w:rPr>
                  <w:sz w:val="20"/>
                  <w:szCs w:val="20"/>
                  <w:highlight w:val="yellow"/>
                  <w:rPrChange w:id="485" w:author="Esther Van Sluijs" w:date="2023-01-10T09:48:00Z">
                    <w:rPr>
                      <w:sz w:val="20"/>
                      <w:szCs w:val="20"/>
                    </w:rPr>
                  </w:rPrChange>
                </w:rPr>
                <w:t xml:space="preserve">J </w:t>
              </w:r>
              <w:proofErr w:type="spellStart"/>
              <w:r w:rsidRPr="00EC72B1">
                <w:rPr>
                  <w:sz w:val="20"/>
                  <w:szCs w:val="20"/>
                  <w:highlight w:val="yellow"/>
                  <w:rPrChange w:id="486" w:author="Esther Van Sluijs" w:date="2023-01-10T09:48:00Z">
                    <w:rPr>
                      <w:sz w:val="20"/>
                      <w:szCs w:val="20"/>
                    </w:rPr>
                  </w:rPrChange>
                </w:rPr>
                <w:t>Westra</w:t>
              </w:r>
            </w:ins>
            <w:proofErr w:type="spellEnd"/>
          </w:p>
        </w:tc>
        <w:tc>
          <w:tcPr>
            <w:tcW w:w="1274" w:type="dxa"/>
          </w:tcPr>
          <w:p w14:paraId="58ECE869" w14:textId="402AF5AB" w:rsidR="00FF0DCA" w:rsidRPr="00EC72B1" w:rsidRDefault="00FF0DCA" w:rsidP="00FF0DCA">
            <w:pPr>
              <w:spacing w:after="0" w:line="240" w:lineRule="auto"/>
              <w:rPr>
                <w:ins w:id="487" w:author="Esther Van Sluijs" w:date="2022-01-19T10:27:00Z"/>
                <w:sz w:val="20"/>
                <w:szCs w:val="20"/>
                <w:highlight w:val="yellow"/>
                <w:rPrChange w:id="488" w:author="Esther Van Sluijs" w:date="2023-01-10T09:48:00Z">
                  <w:rPr>
                    <w:ins w:id="489" w:author="Esther Van Sluijs" w:date="2022-01-19T10:27:00Z"/>
                    <w:sz w:val="20"/>
                    <w:szCs w:val="20"/>
                  </w:rPr>
                </w:rPrChange>
              </w:rPr>
            </w:pPr>
            <w:ins w:id="490" w:author="Esther Van Sluijs" w:date="2022-01-19T10:35:00Z">
              <w:r w:rsidRPr="00EC72B1">
                <w:rPr>
                  <w:sz w:val="20"/>
                  <w:szCs w:val="20"/>
                  <w:highlight w:val="yellow"/>
                  <w:rPrChange w:id="491" w:author="Esther Van Sluijs" w:date="2023-01-10T09:48:00Z">
                    <w:rPr>
                      <w:sz w:val="20"/>
                      <w:szCs w:val="20"/>
                    </w:rPr>
                  </w:rPrChange>
                </w:rPr>
                <w:t>Open access</w:t>
              </w:r>
            </w:ins>
          </w:p>
        </w:tc>
        <w:tc>
          <w:tcPr>
            <w:tcW w:w="5118" w:type="dxa"/>
          </w:tcPr>
          <w:p w14:paraId="139CF0F2" w14:textId="4B1F7065" w:rsidR="00FF0DCA" w:rsidRPr="00EC72B1" w:rsidRDefault="00FF0DCA" w:rsidP="00FF0DCA">
            <w:pPr>
              <w:spacing w:after="0" w:line="240" w:lineRule="auto"/>
              <w:rPr>
                <w:ins w:id="492" w:author="Esther Van Sluijs" w:date="2022-01-19T10:27:00Z"/>
                <w:sz w:val="20"/>
                <w:szCs w:val="20"/>
                <w:highlight w:val="yellow"/>
                <w:rPrChange w:id="493" w:author="Esther Van Sluijs" w:date="2023-01-10T09:48:00Z">
                  <w:rPr>
                    <w:ins w:id="494" w:author="Esther Van Sluijs" w:date="2022-01-19T10:27:00Z"/>
                    <w:sz w:val="20"/>
                    <w:szCs w:val="20"/>
                  </w:rPr>
                </w:rPrChange>
              </w:rPr>
            </w:pPr>
            <w:ins w:id="495" w:author="Esther Van Sluijs" w:date="2022-01-19T10:35:00Z">
              <w:r w:rsidRPr="00EC72B1">
                <w:rPr>
                  <w:sz w:val="20"/>
                  <w:szCs w:val="20"/>
                  <w:highlight w:val="yellow"/>
                  <w:rPrChange w:id="496" w:author="Esther Van Sluijs" w:date="2023-01-10T09:48:00Z">
                    <w:rPr>
                      <w:sz w:val="20"/>
                      <w:szCs w:val="20"/>
                    </w:rPr>
                  </w:rPrChange>
                </w:rPr>
                <w:t>Age- and behaviour-specific correlations between sedentary behaviour and physical activity</w:t>
              </w:r>
            </w:ins>
          </w:p>
        </w:tc>
        <w:tc>
          <w:tcPr>
            <w:tcW w:w="1017" w:type="dxa"/>
          </w:tcPr>
          <w:p w14:paraId="06D428F8" w14:textId="1027B347" w:rsidR="00FF0DCA" w:rsidRPr="00EC72B1" w:rsidRDefault="00FF0DCA" w:rsidP="00FF0DCA">
            <w:pPr>
              <w:spacing w:after="0" w:line="240" w:lineRule="auto"/>
              <w:rPr>
                <w:ins w:id="497" w:author="Esther Van Sluijs" w:date="2022-01-19T10:27:00Z"/>
                <w:sz w:val="20"/>
                <w:szCs w:val="20"/>
                <w:highlight w:val="yellow"/>
                <w:rPrChange w:id="498" w:author="Esther Van Sluijs" w:date="2023-01-10T09:48:00Z">
                  <w:rPr>
                    <w:ins w:id="499" w:author="Esther Van Sluijs" w:date="2022-01-19T10:27:00Z"/>
                    <w:sz w:val="20"/>
                    <w:szCs w:val="20"/>
                  </w:rPr>
                </w:rPrChange>
              </w:rPr>
            </w:pPr>
            <w:ins w:id="500" w:author="Esther Van Sluijs" w:date="2022-01-19T10:35:00Z">
              <w:r w:rsidRPr="00EC72B1">
                <w:rPr>
                  <w:sz w:val="20"/>
                  <w:szCs w:val="20"/>
                  <w:highlight w:val="yellow"/>
                  <w:rPrChange w:id="501" w:author="Esther Van Sluijs" w:date="2023-01-10T09:48:00Z">
                    <w:rPr>
                      <w:sz w:val="20"/>
                      <w:szCs w:val="20"/>
                    </w:rPr>
                  </w:rPrChange>
                </w:rPr>
                <w:t>May-21</w:t>
              </w:r>
            </w:ins>
          </w:p>
        </w:tc>
        <w:tc>
          <w:tcPr>
            <w:tcW w:w="1401" w:type="dxa"/>
          </w:tcPr>
          <w:p w14:paraId="1434564A" w14:textId="5E156370" w:rsidR="00FF0DCA" w:rsidRPr="00EC72B1" w:rsidRDefault="00FF0DCA" w:rsidP="00FF0DCA">
            <w:pPr>
              <w:spacing w:after="0" w:line="240" w:lineRule="auto"/>
              <w:rPr>
                <w:ins w:id="502" w:author="Esther Van Sluijs" w:date="2022-01-19T10:27:00Z"/>
                <w:sz w:val="20"/>
                <w:szCs w:val="20"/>
                <w:highlight w:val="yellow"/>
                <w:rPrChange w:id="503" w:author="Esther Van Sluijs" w:date="2023-01-10T09:48:00Z">
                  <w:rPr>
                    <w:ins w:id="504" w:author="Esther Van Sluijs" w:date="2022-01-19T10:27:00Z"/>
                    <w:sz w:val="20"/>
                    <w:szCs w:val="20"/>
                  </w:rPr>
                </w:rPrChange>
              </w:rPr>
            </w:pPr>
            <w:ins w:id="505" w:author="Esther Van Sluijs" w:date="2022-01-19T10:35:00Z">
              <w:r w:rsidRPr="00EC72B1">
                <w:rPr>
                  <w:sz w:val="20"/>
                  <w:szCs w:val="20"/>
                  <w:highlight w:val="yellow"/>
                  <w:rPrChange w:id="506" w:author="Esther Van Sluijs" w:date="2023-01-10T09:48:00Z">
                    <w:rPr>
                      <w:sz w:val="20"/>
                      <w:szCs w:val="20"/>
                    </w:rPr>
                  </w:rPrChange>
                </w:rPr>
                <w:t>Jun-21</w:t>
              </w:r>
            </w:ins>
          </w:p>
        </w:tc>
        <w:tc>
          <w:tcPr>
            <w:tcW w:w="1269" w:type="dxa"/>
          </w:tcPr>
          <w:p w14:paraId="36DEFE18" w14:textId="2E3615DD" w:rsidR="00FF0DCA" w:rsidRPr="00EC72B1" w:rsidRDefault="00806566" w:rsidP="00FF0DCA">
            <w:pPr>
              <w:spacing w:after="0" w:line="240" w:lineRule="auto"/>
              <w:rPr>
                <w:ins w:id="507" w:author="Esther Van Sluijs" w:date="2022-01-19T10:27:00Z"/>
                <w:sz w:val="20"/>
                <w:szCs w:val="20"/>
                <w:highlight w:val="yellow"/>
                <w:rPrChange w:id="508" w:author="Esther Van Sluijs" w:date="2023-01-10T09:48:00Z">
                  <w:rPr>
                    <w:ins w:id="509" w:author="Esther Van Sluijs" w:date="2022-01-19T10:27:00Z"/>
                    <w:sz w:val="20"/>
                    <w:szCs w:val="20"/>
                  </w:rPr>
                </w:rPrChange>
              </w:rPr>
            </w:pPr>
            <w:ins w:id="510" w:author="Esther Van Sluijs" w:date="2023-01-16T12:56:00Z">
              <w:r>
                <w:rPr>
                  <w:sz w:val="20"/>
                  <w:szCs w:val="20"/>
                  <w:highlight w:val="yellow"/>
                </w:rPr>
                <w:t>May-23*</w:t>
              </w:r>
            </w:ins>
          </w:p>
        </w:tc>
        <w:tc>
          <w:tcPr>
            <w:tcW w:w="1978" w:type="dxa"/>
          </w:tcPr>
          <w:p w14:paraId="23C6B4D0" w14:textId="62AA0C81" w:rsidR="00FF0DCA" w:rsidRPr="00EC72B1" w:rsidRDefault="00FF0DCA" w:rsidP="00FF0DCA">
            <w:pPr>
              <w:spacing w:after="0" w:line="240" w:lineRule="auto"/>
              <w:rPr>
                <w:ins w:id="511" w:author="Esther Van Sluijs" w:date="2022-01-19T10:27:00Z"/>
                <w:sz w:val="20"/>
                <w:szCs w:val="20"/>
                <w:highlight w:val="yellow"/>
                <w:rPrChange w:id="512" w:author="Esther Van Sluijs" w:date="2023-01-10T09:48:00Z">
                  <w:rPr>
                    <w:ins w:id="513" w:author="Esther Van Sluijs" w:date="2022-01-19T10:27:00Z"/>
                    <w:sz w:val="20"/>
                    <w:szCs w:val="20"/>
                  </w:rPr>
                </w:rPrChange>
              </w:rPr>
            </w:pPr>
            <w:ins w:id="514" w:author="Esther Van Sluijs" w:date="2022-01-19T10:35:00Z">
              <w:r w:rsidRPr="00EC72B1">
                <w:rPr>
                  <w:sz w:val="20"/>
                  <w:szCs w:val="20"/>
                  <w:highlight w:val="yellow"/>
                  <w:rPrChange w:id="515" w:author="Esther Van Sluijs" w:date="2023-01-10T09:48:00Z">
                    <w:rPr>
                      <w:sz w:val="20"/>
                      <w:szCs w:val="20"/>
                    </w:rPr>
                  </w:rPrChange>
                </w:rPr>
                <w:t>In progress</w:t>
              </w:r>
            </w:ins>
          </w:p>
        </w:tc>
      </w:tr>
      <w:tr w:rsidR="00EC72B1" w:rsidRPr="00CE4E72" w14:paraId="1E495EEA" w14:textId="77777777" w:rsidTr="0059467F">
        <w:trPr>
          <w:cantSplit/>
          <w:ins w:id="516" w:author="Esther Van Sluijs" w:date="2023-01-10T09:46:00Z"/>
        </w:trPr>
        <w:tc>
          <w:tcPr>
            <w:tcW w:w="956" w:type="dxa"/>
          </w:tcPr>
          <w:p w14:paraId="44E09616" w14:textId="686010C5" w:rsidR="00EC72B1" w:rsidRDefault="00EC72B1" w:rsidP="00FF0DCA">
            <w:pPr>
              <w:spacing w:after="0" w:line="240" w:lineRule="auto"/>
              <w:rPr>
                <w:ins w:id="517" w:author="Esther Van Sluijs" w:date="2023-01-10T09:46:00Z"/>
                <w:sz w:val="20"/>
                <w:szCs w:val="20"/>
              </w:rPr>
            </w:pPr>
            <w:ins w:id="518" w:author="Esther Van Sluijs" w:date="2023-01-10T09:46:00Z">
              <w:r>
                <w:rPr>
                  <w:sz w:val="20"/>
                  <w:szCs w:val="20"/>
                </w:rPr>
                <w:lastRenderedPageBreak/>
                <w:t>63</w:t>
              </w:r>
            </w:ins>
          </w:p>
        </w:tc>
        <w:tc>
          <w:tcPr>
            <w:tcW w:w="1397" w:type="dxa"/>
          </w:tcPr>
          <w:p w14:paraId="76EAAF4B" w14:textId="37D8D81F" w:rsidR="00EC72B1" w:rsidRDefault="00EC72B1" w:rsidP="00FF0DCA">
            <w:pPr>
              <w:spacing w:after="0" w:line="240" w:lineRule="auto"/>
              <w:rPr>
                <w:ins w:id="519" w:author="Esther Van Sluijs" w:date="2023-01-10T09:46:00Z"/>
                <w:sz w:val="20"/>
                <w:szCs w:val="20"/>
              </w:rPr>
            </w:pPr>
            <w:ins w:id="520" w:author="Esther Van Sluijs" w:date="2023-01-10T09:47:00Z">
              <w:r>
                <w:rPr>
                  <w:sz w:val="20"/>
                  <w:szCs w:val="20"/>
                </w:rPr>
                <w:t xml:space="preserve">E </w:t>
              </w:r>
              <w:proofErr w:type="spellStart"/>
              <w:r>
                <w:rPr>
                  <w:sz w:val="20"/>
                  <w:szCs w:val="20"/>
                </w:rPr>
                <w:t>Murtagh</w:t>
              </w:r>
            </w:ins>
            <w:proofErr w:type="spellEnd"/>
          </w:p>
        </w:tc>
        <w:tc>
          <w:tcPr>
            <w:tcW w:w="1274" w:type="dxa"/>
          </w:tcPr>
          <w:p w14:paraId="2453C044" w14:textId="28F744BA" w:rsidR="00EC72B1" w:rsidRDefault="00EC72B1" w:rsidP="00FF0DCA">
            <w:pPr>
              <w:spacing w:after="0" w:line="240" w:lineRule="auto"/>
              <w:rPr>
                <w:ins w:id="521" w:author="Esther Van Sluijs" w:date="2023-01-10T09:46:00Z"/>
                <w:sz w:val="20"/>
                <w:szCs w:val="20"/>
              </w:rPr>
            </w:pPr>
            <w:ins w:id="522" w:author="Esther Van Sluijs" w:date="2023-01-10T09:47:00Z">
              <w:r>
                <w:rPr>
                  <w:sz w:val="20"/>
                  <w:szCs w:val="20"/>
                </w:rPr>
                <w:t>Open access</w:t>
              </w:r>
            </w:ins>
          </w:p>
        </w:tc>
        <w:tc>
          <w:tcPr>
            <w:tcW w:w="5118" w:type="dxa"/>
          </w:tcPr>
          <w:p w14:paraId="3C03B976" w14:textId="21ED6ECE" w:rsidR="00EC72B1" w:rsidRPr="00FF0DCA" w:rsidRDefault="00EC72B1" w:rsidP="00FF0DCA">
            <w:pPr>
              <w:spacing w:after="0" w:line="240" w:lineRule="auto"/>
              <w:rPr>
                <w:ins w:id="523" w:author="Esther Van Sluijs" w:date="2023-01-10T09:46:00Z"/>
                <w:sz w:val="20"/>
                <w:szCs w:val="20"/>
              </w:rPr>
            </w:pPr>
            <w:ins w:id="524" w:author="Esther Van Sluijs" w:date="2023-01-10T09:47:00Z">
              <w:r w:rsidRPr="00EC72B1">
                <w:rPr>
                  <w:bCs/>
                  <w:sz w:val="20"/>
                  <w:szCs w:val="20"/>
                </w:rPr>
                <w:t>24-hour movement behaviours and associations with metabolic health, parental and family support in children.</w:t>
              </w:r>
            </w:ins>
          </w:p>
        </w:tc>
        <w:tc>
          <w:tcPr>
            <w:tcW w:w="1017" w:type="dxa"/>
          </w:tcPr>
          <w:p w14:paraId="75EEA5A7" w14:textId="32854716" w:rsidR="00EC72B1" w:rsidRDefault="00EC72B1" w:rsidP="00FF0DCA">
            <w:pPr>
              <w:spacing w:after="0" w:line="240" w:lineRule="auto"/>
              <w:rPr>
                <w:ins w:id="525" w:author="Esther Van Sluijs" w:date="2023-01-10T09:46:00Z"/>
                <w:sz w:val="20"/>
                <w:szCs w:val="20"/>
              </w:rPr>
            </w:pPr>
            <w:ins w:id="526" w:author="Esther Van Sluijs" w:date="2023-01-10T09:47:00Z">
              <w:r>
                <w:rPr>
                  <w:sz w:val="20"/>
                  <w:szCs w:val="20"/>
                </w:rPr>
                <w:t>Mar-22</w:t>
              </w:r>
            </w:ins>
          </w:p>
        </w:tc>
        <w:tc>
          <w:tcPr>
            <w:tcW w:w="1401" w:type="dxa"/>
          </w:tcPr>
          <w:p w14:paraId="5F55E3F0" w14:textId="00F34B0C" w:rsidR="00EC72B1" w:rsidRDefault="00EC72B1" w:rsidP="00FF0DCA">
            <w:pPr>
              <w:spacing w:after="0" w:line="240" w:lineRule="auto"/>
              <w:rPr>
                <w:ins w:id="527" w:author="Esther Van Sluijs" w:date="2023-01-10T09:46:00Z"/>
                <w:sz w:val="20"/>
                <w:szCs w:val="20"/>
              </w:rPr>
            </w:pPr>
            <w:ins w:id="528" w:author="Esther Van Sluijs" w:date="2023-01-10T09:47:00Z">
              <w:r>
                <w:rPr>
                  <w:sz w:val="20"/>
                  <w:szCs w:val="20"/>
                </w:rPr>
                <w:t>Jun-22</w:t>
              </w:r>
            </w:ins>
          </w:p>
        </w:tc>
        <w:tc>
          <w:tcPr>
            <w:tcW w:w="1269" w:type="dxa"/>
          </w:tcPr>
          <w:p w14:paraId="7D165A28" w14:textId="34321913" w:rsidR="00EC72B1" w:rsidRDefault="00EC72B1" w:rsidP="00FF0DCA">
            <w:pPr>
              <w:spacing w:after="0" w:line="240" w:lineRule="auto"/>
              <w:rPr>
                <w:ins w:id="529" w:author="Esther Van Sluijs" w:date="2023-01-10T09:46:00Z"/>
                <w:sz w:val="20"/>
                <w:szCs w:val="20"/>
              </w:rPr>
            </w:pPr>
            <w:ins w:id="530" w:author="Esther Van Sluijs" w:date="2023-01-10T09:47:00Z">
              <w:r>
                <w:rPr>
                  <w:sz w:val="20"/>
                  <w:szCs w:val="20"/>
                </w:rPr>
                <w:t>Jun-23</w:t>
              </w:r>
            </w:ins>
          </w:p>
        </w:tc>
        <w:tc>
          <w:tcPr>
            <w:tcW w:w="1978" w:type="dxa"/>
          </w:tcPr>
          <w:p w14:paraId="5D8DA6EB" w14:textId="048FDA57" w:rsidR="00EC72B1" w:rsidRDefault="00EC72B1" w:rsidP="00FF0DCA">
            <w:pPr>
              <w:spacing w:after="0" w:line="240" w:lineRule="auto"/>
              <w:rPr>
                <w:ins w:id="531" w:author="Esther Van Sluijs" w:date="2023-01-10T09:46:00Z"/>
                <w:sz w:val="20"/>
                <w:szCs w:val="20"/>
              </w:rPr>
            </w:pPr>
            <w:ins w:id="532" w:author="Esther Van Sluijs" w:date="2023-01-10T09:48:00Z">
              <w:r>
                <w:rPr>
                  <w:sz w:val="20"/>
                  <w:szCs w:val="20"/>
                </w:rPr>
                <w:t>In progress</w:t>
              </w:r>
            </w:ins>
          </w:p>
        </w:tc>
      </w:tr>
      <w:tr w:rsidR="00175A0A" w:rsidRPr="00CE4E72" w14:paraId="4FD78652" w14:textId="77777777" w:rsidTr="0059467F">
        <w:trPr>
          <w:cantSplit/>
          <w:ins w:id="533" w:author="Esther Van Sluijs" w:date="2023-02-06T16:46:00Z"/>
        </w:trPr>
        <w:tc>
          <w:tcPr>
            <w:tcW w:w="956" w:type="dxa"/>
          </w:tcPr>
          <w:p w14:paraId="156B5698" w14:textId="771BCE9D" w:rsidR="00175A0A" w:rsidRDefault="00175A0A" w:rsidP="00FF0DCA">
            <w:pPr>
              <w:spacing w:after="0" w:line="240" w:lineRule="auto"/>
              <w:rPr>
                <w:ins w:id="534" w:author="Esther Van Sluijs" w:date="2023-02-06T16:46:00Z"/>
                <w:sz w:val="20"/>
                <w:szCs w:val="20"/>
              </w:rPr>
            </w:pPr>
            <w:ins w:id="535" w:author="Esther Van Sluijs" w:date="2023-02-06T16:46:00Z">
              <w:r>
                <w:rPr>
                  <w:sz w:val="20"/>
                  <w:szCs w:val="20"/>
                </w:rPr>
                <w:t>64</w:t>
              </w:r>
            </w:ins>
          </w:p>
        </w:tc>
        <w:tc>
          <w:tcPr>
            <w:tcW w:w="1397" w:type="dxa"/>
          </w:tcPr>
          <w:p w14:paraId="51E5CECC" w14:textId="0043D748" w:rsidR="00175A0A" w:rsidRDefault="00175A0A" w:rsidP="00FF0DCA">
            <w:pPr>
              <w:spacing w:after="0" w:line="240" w:lineRule="auto"/>
              <w:rPr>
                <w:ins w:id="536" w:author="Esther Van Sluijs" w:date="2023-02-06T16:46:00Z"/>
                <w:sz w:val="20"/>
                <w:szCs w:val="20"/>
              </w:rPr>
            </w:pPr>
            <w:ins w:id="537" w:author="Esther Van Sluijs" w:date="2023-02-06T16:46:00Z">
              <w:r>
                <w:rPr>
                  <w:sz w:val="20"/>
                  <w:szCs w:val="20"/>
                </w:rPr>
                <w:t xml:space="preserve">L </w:t>
              </w:r>
              <w:proofErr w:type="spellStart"/>
              <w:r>
                <w:rPr>
                  <w:sz w:val="20"/>
                  <w:szCs w:val="20"/>
                </w:rPr>
                <w:t>Kretschmer</w:t>
              </w:r>
              <w:proofErr w:type="spellEnd"/>
            </w:ins>
          </w:p>
        </w:tc>
        <w:tc>
          <w:tcPr>
            <w:tcW w:w="1274" w:type="dxa"/>
          </w:tcPr>
          <w:p w14:paraId="783B502F" w14:textId="39EC7C75" w:rsidR="00175A0A" w:rsidRDefault="00175A0A" w:rsidP="00FF0DCA">
            <w:pPr>
              <w:spacing w:after="0" w:line="240" w:lineRule="auto"/>
              <w:rPr>
                <w:ins w:id="538" w:author="Esther Van Sluijs" w:date="2023-02-06T16:46:00Z"/>
                <w:sz w:val="20"/>
                <w:szCs w:val="20"/>
              </w:rPr>
            </w:pPr>
            <w:ins w:id="539" w:author="Esther Van Sluijs" w:date="2023-02-06T16:46:00Z">
              <w:r>
                <w:rPr>
                  <w:sz w:val="20"/>
                  <w:szCs w:val="20"/>
                </w:rPr>
                <w:t>Open access</w:t>
              </w:r>
            </w:ins>
          </w:p>
        </w:tc>
        <w:tc>
          <w:tcPr>
            <w:tcW w:w="5118" w:type="dxa"/>
          </w:tcPr>
          <w:p w14:paraId="16800061" w14:textId="19A3C56B" w:rsidR="00175A0A" w:rsidRPr="00EC72B1" w:rsidRDefault="00175A0A" w:rsidP="00FF0DCA">
            <w:pPr>
              <w:spacing w:after="0" w:line="240" w:lineRule="auto"/>
              <w:rPr>
                <w:ins w:id="540" w:author="Esther Van Sluijs" w:date="2023-02-06T16:46:00Z"/>
                <w:bCs/>
                <w:sz w:val="20"/>
                <w:szCs w:val="20"/>
              </w:rPr>
            </w:pPr>
            <w:ins w:id="541" w:author="Esther Van Sluijs" w:date="2023-02-06T16:47:00Z">
              <w:r w:rsidRPr="00175A0A">
                <w:rPr>
                  <w:bCs/>
                  <w:sz w:val="20"/>
                  <w:szCs w:val="20"/>
                </w:rPr>
                <w:t>Investigating factors related to the variation of objectively measured physical activity in a large international sample of children.</w:t>
              </w:r>
            </w:ins>
          </w:p>
        </w:tc>
        <w:tc>
          <w:tcPr>
            <w:tcW w:w="1017" w:type="dxa"/>
          </w:tcPr>
          <w:p w14:paraId="479B52E5" w14:textId="2B339ACD" w:rsidR="00175A0A" w:rsidRDefault="00175A0A" w:rsidP="00FF0DCA">
            <w:pPr>
              <w:spacing w:after="0" w:line="240" w:lineRule="auto"/>
              <w:rPr>
                <w:ins w:id="542" w:author="Esther Van Sluijs" w:date="2023-02-06T16:46:00Z"/>
                <w:sz w:val="20"/>
                <w:szCs w:val="20"/>
              </w:rPr>
            </w:pPr>
            <w:ins w:id="543" w:author="Esther Van Sluijs" w:date="2023-02-06T16:47:00Z">
              <w:r>
                <w:rPr>
                  <w:sz w:val="20"/>
                  <w:szCs w:val="20"/>
                </w:rPr>
                <w:t>Mar-22</w:t>
              </w:r>
            </w:ins>
          </w:p>
        </w:tc>
        <w:tc>
          <w:tcPr>
            <w:tcW w:w="1401" w:type="dxa"/>
          </w:tcPr>
          <w:p w14:paraId="2CC7E3E0" w14:textId="2520F5E0" w:rsidR="00175A0A" w:rsidRDefault="00175A0A" w:rsidP="00FF0DCA">
            <w:pPr>
              <w:spacing w:after="0" w:line="240" w:lineRule="auto"/>
              <w:rPr>
                <w:ins w:id="544" w:author="Esther Van Sluijs" w:date="2023-02-06T16:46:00Z"/>
                <w:sz w:val="20"/>
                <w:szCs w:val="20"/>
              </w:rPr>
            </w:pPr>
            <w:ins w:id="545" w:author="Esther Van Sluijs" w:date="2023-02-06T16:47:00Z">
              <w:r>
                <w:rPr>
                  <w:sz w:val="20"/>
                  <w:szCs w:val="20"/>
                </w:rPr>
                <w:t>May-22</w:t>
              </w:r>
            </w:ins>
          </w:p>
        </w:tc>
        <w:tc>
          <w:tcPr>
            <w:tcW w:w="1269" w:type="dxa"/>
          </w:tcPr>
          <w:p w14:paraId="0B7DC332" w14:textId="4E6CD3F2" w:rsidR="00175A0A" w:rsidRDefault="00175A0A" w:rsidP="00FF0DCA">
            <w:pPr>
              <w:spacing w:after="0" w:line="240" w:lineRule="auto"/>
              <w:rPr>
                <w:ins w:id="546" w:author="Esther Van Sluijs" w:date="2023-02-06T16:46:00Z"/>
                <w:sz w:val="20"/>
                <w:szCs w:val="20"/>
              </w:rPr>
            </w:pPr>
            <w:ins w:id="547" w:author="Esther Van Sluijs" w:date="2023-02-06T16:47:00Z">
              <w:r>
                <w:rPr>
                  <w:sz w:val="20"/>
                  <w:szCs w:val="20"/>
                </w:rPr>
                <w:t>May-23</w:t>
              </w:r>
            </w:ins>
          </w:p>
        </w:tc>
        <w:tc>
          <w:tcPr>
            <w:tcW w:w="1978" w:type="dxa"/>
          </w:tcPr>
          <w:p w14:paraId="72B61F31" w14:textId="02F3042D" w:rsidR="00175A0A" w:rsidRDefault="00175A0A" w:rsidP="00FF0DCA">
            <w:pPr>
              <w:spacing w:after="0" w:line="240" w:lineRule="auto"/>
              <w:rPr>
                <w:ins w:id="548" w:author="Esther Van Sluijs" w:date="2023-02-06T16:46:00Z"/>
                <w:sz w:val="20"/>
                <w:szCs w:val="20"/>
              </w:rPr>
            </w:pPr>
            <w:ins w:id="549" w:author="Esther Van Sluijs" w:date="2023-02-06T16:47:00Z">
              <w:r>
                <w:rPr>
                  <w:sz w:val="20"/>
                  <w:szCs w:val="20"/>
                </w:rPr>
                <w:t>In circulation</w:t>
              </w:r>
            </w:ins>
            <w:bookmarkStart w:id="550" w:name="_GoBack"/>
            <w:bookmarkEnd w:id="550"/>
          </w:p>
        </w:tc>
      </w:tr>
    </w:tbl>
    <w:p w14:paraId="2DC58A35" w14:textId="607383DF" w:rsidR="00E51A98" w:rsidRDefault="00E51A98" w:rsidP="005A1560">
      <w:pPr>
        <w:spacing w:after="0"/>
        <w:rPr>
          <w:sz w:val="16"/>
          <w:szCs w:val="16"/>
        </w:rPr>
      </w:pPr>
      <w:r w:rsidRPr="005A1560">
        <w:rPr>
          <w:sz w:val="16"/>
          <w:szCs w:val="16"/>
        </w:rPr>
        <w:t xml:space="preserve">*: Due to reprocessing of </w:t>
      </w:r>
      <w:proofErr w:type="spellStart"/>
      <w:r w:rsidRPr="005A1560">
        <w:rPr>
          <w:sz w:val="16"/>
          <w:szCs w:val="16"/>
        </w:rPr>
        <w:t>accelerometry</w:t>
      </w:r>
      <w:proofErr w:type="spellEnd"/>
      <w:r w:rsidR="00E265D2" w:rsidRPr="005A1560">
        <w:rPr>
          <w:sz w:val="16"/>
          <w:szCs w:val="16"/>
        </w:rPr>
        <w:t xml:space="preserve"> </w:t>
      </w:r>
      <w:r w:rsidRPr="005A1560">
        <w:rPr>
          <w:sz w:val="16"/>
          <w:szCs w:val="16"/>
        </w:rPr>
        <w:t>data, all data releases were renewed in April 2013.</w:t>
      </w:r>
    </w:p>
    <w:p w14:paraId="4C12BB05" w14:textId="763199CB" w:rsidR="00B3541C" w:rsidRPr="00B3541C" w:rsidRDefault="00B3541C" w:rsidP="005A1560">
      <w:pPr>
        <w:spacing w:after="0"/>
        <w:rPr>
          <w:sz w:val="16"/>
          <w:szCs w:val="16"/>
        </w:rPr>
      </w:pPr>
      <w:r>
        <w:rPr>
          <w:sz w:val="16"/>
          <w:szCs w:val="16"/>
          <w:vertAlign w:val="superscript"/>
        </w:rPr>
        <w:t>**</w:t>
      </w:r>
      <w:r>
        <w:rPr>
          <w:sz w:val="16"/>
          <w:szCs w:val="16"/>
        </w:rPr>
        <w:t xml:space="preserve">: Due to updating of the ICAD2, all ICAD2 data releases </w:t>
      </w:r>
      <w:r w:rsidR="00166FC6">
        <w:rPr>
          <w:sz w:val="16"/>
          <w:szCs w:val="16"/>
        </w:rPr>
        <w:t>were re-released Apr/May 2018</w:t>
      </w:r>
      <w:r>
        <w:rPr>
          <w:sz w:val="16"/>
          <w:szCs w:val="16"/>
        </w:rPr>
        <w:t>.</w:t>
      </w:r>
    </w:p>
    <w:p w14:paraId="0E53D917" w14:textId="77777777" w:rsidR="00410DFF" w:rsidRDefault="005A1560" w:rsidP="005A1560">
      <w:pPr>
        <w:spacing w:after="0"/>
        <w:rPr>
          <w:sz w:val="16"/>
          <w:szCs w:val="16"/>
        </w:rPr>
      </w:pPr>
      <w:r w:rsidRPr="005A1560">
        <w:rPr>
          <w:sz w:val="16"/>
          <w:szCs w:val="16"/>
          <w:vertAlign w:val="superscript"/>
        </w:rPr>
        <w:t>#</w:t>
      </w:r>
      <w:r w:rsidRPr="005A1560">
        <w:rPr>
          <w:sz w:val="16"/>
          <w:szCs w:val="16"/>
        </w:rPr>
        <w:t>: Extension approved</w:t>
      </w:r>
    </w:p>
    <w:p w14:paraId="41BC05EC" w14:textId="77777777" w:rsidR="005A1560" w:rsidRPr="006D071E" w:rsidRDefault="005A1560" w:rsidP="006D071E">
      <w:pPr>
        <w:spacing w:after="0" w:line="240" w:lineRule="auto"/>
        <w:rPr>
          <w:sz w:val="16"/>
          <w:szCs w:val="16"/>
        </w:rPr>
      </w:pPr>
    </w:p>
    <w:sectPr w:rsidR="005A1560" w:rsidRPr="006D071E" w:rsidSect="00C21695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66" w:author="Esther Van Sluijs" w:date="2023-01-16T12:27:00Z" w:initials="EVS">
    <w:p w14:paraId="1FABFE06" w14:textId="77777777" w:rsidR="00E450B0" w:rsidRDefault="00E450B0">
      <w:pPr>
        <w:pStyle w:val="CommentText"/>
      </w:pPr>
      <w:r>
        <w:rPr>
          <w:rStyle w:val="CommentReference"/>
        </w:rPr>
        <w:annotationRef/>
      </w:r>
      <w:r>
        <w:t>Small group circulation.</w:t>
      </w:r>
    </w:p>
    <w:p w14:paraId="04F27BBA" w14:textId="0755034B" w:rsidR="00E450B0" w:rsidRDefault="00E450B0">
      <w:pPr>
        <w:pStyle w:val="CommentText"/>
      </w:pPr>
      <w:r>
        <w:t>Awaiting EYHS Denmark data</w:t>
      </w:r>
    </w:p>
  </w:comment>
  <w:comment w:id="94" w:author="Esther Van Sluijs" w:date="2023-01-16T12:31:00Z" w:initials="EVS">
    <w:p w14:paraId="4DB0D7C7" w14:textId="172A3CB4" w:rsidR="00E450B0" w:rsidRDefault="00E450B0">
      <w:pPr>
        <w:pStyle w:val="CommentText"/>
      </w:pPr>
      <w:r>
        <w:rPr>
          <w:rStyle w:val="CommentReference"/>
        </w:rPr>
        <w:annotationRef/>
      </w:r>
      <w:r>
        <w:t xml:space="preserve">Ulf to discuss with Anders, who is returning to work. Awaiting update EYHS Denmark data. </w:t>
      </w:r>
    </w:p>
  </w:comment>
  <w:comment w:id="194" w:author="Esther Van Sluijs" w:date="2023-01-16T12:33:00Z" w:initials="EVS">
    <w:p w14:paraId="587852C6" w14:textId="22BC1BEE" w:rsidR="00E450B0" w:rsidRDefault="00E450B0">
      <w:pPr>
        <w:pStyle w:val="CommentText"/>
      </w:pPr>
      <w:r>
        <w:rPr>
          <w:rStyle w:val="CommentReference"/>
        </w:rPr>
        <w:annotationRef/>
      </w:r>
      <w:r>
        <w:t>Africa to support analyses.</w:t>
      </w:r>
    </w:p>
  </w:comment>
  <w:comment w:id="243" w:author="Esther Van Sluijs" w:date="2023-01-16T12:45:00Z" w:initials="EVS">
    <w:p w14:paraId="16FF172D" w14:textId="4F58167E" w:rsidR="009A2BDA" w:rsidRDefault="009A2BDA">
      <w:pPr>
        <w:pStyle w:val="CommentText"/>
      </w:pPr>
      <w:r>
        <w:rPr>
          <w:rStyle w:val="CommentReference"/>
        </w:rPr>
        <w:annotationRef/>
      </w:r>
      <w:r>
        <w:t>Still interested. UE to follow up.</w:t>
      </w:r>
    </w:p>
  </w:comment>
  <w:comment w:id="258" w:author="Esther Van Sluijs" w:date="2023-01-16T12:46:00Z" w:initials="EVS">
    <w:p w14:paraId="23207F30" w14:textId="669112FB" w:rsidR="009A2BDA" w:rsidRDefault="009A2BDA">
      <w:pPr>
        <w:pStyle w:val="CommentText"/>
      </w:pPr>
      <w:r>
        <w:rPr>
          <w:rStyle w:val="CommentReference"/>
        </w:rPr>
        <w:annotationRef/>
      </w:r>
      <w:r>
        <w:t>NP to check with LS re: date</w:t>
      </w:r>
    </w:p>
  </w:comment>
  <w:comment w:id="262" w:author="Esther Van Sluijs" w:date="2023-01-16T12:45:00Z" w:initials="EVS">
    <w:p w14:paraId="011BF5C4" w14:textId="4F887C0D" w:rsidR="009A2BDA" w:rsidRDefault="009A2BDA">
      <w:pPr>
        <w:pStyle w:val="CommentText"/>
      </w:pPr>
      <w:r>
        <w:rPr>
          <w:rStyle w:val="CommentReference"/>
        </w:rPr>
        <w:annotationRef/>
      </w:r>
      <w:r>
        <w:t>Stats issue being resolved</w:t>
      </w:r>
    </w:p>
  </w:comment>
  <w:comment w:id="263" w:author="Esther Van Sluijs" w:date="2023-01-16T12:47:00Z" w:initials="EVS">
    <w:p w14:paraId="4E607E1B" w14:textId="7B3134EA" w:rsidR="009A2BDA" w:rsidRDefault="009A2BDA">
      <w:pPr>
        <w:pStyle w:val="CommentText"/>
      </w:pPr>
      <w:r>
        <w:rPr>
          <w:rStyle w:val="CommentReference"/>
        </w:rPr>
        <w:annotationRef/>
      </w:r>
      <w:r>
        <w:t>NP to check date</w:t>
      </w:r>
    </w:p>
  </w:comment>
  <w:comment w:id="283" w:author="Esther Van Sluijs" w:date="2023-01-16T12:45:00Z" w:initials="EVS">
    <w:p w14:paraId="321B72AD" w14:textId="61E00F5C" w:rsidR="009A2BDA" w:rsidRDefault="009A2BDA">
      <w:pPr>
        <w:pStyle w:val="CommentText"/>
      </w:pPr>
      <w:r>
        <w:rPr>
          <w:rStyle w:val="CommentReference"/>
        </w:rPr>
        <w:annotationRef/>
      </w:r>
      <w:r>
        <w:t>Stats issue being resolved</w:t>
      </w:r>
    </w:p>
  </w:comment>
  <w:comment w:id="302" w:author="Esther Van Sluijs" w:date="2023-01-16T12:50:00Z" w:initials="EVS">
    <w:p w14:paraId="60BCBCB6" w14:textId="42E7900C" w:rsidR="009A2BDA" w:rsidRDefault="009A2BDA">
      <w:pPr>
        <w:pStyle w:val="CommentText"/>
      </w:pPr>
      <w:r>
        <w:rPr>
          <w:rStyle w:val="CommentReference"/>
        </w:rPr>
        <w:annotationRef/>
      </w:r>
      <w:r>
        <w:t>Draft to be circulated</w:t>
      </w:r>
    </w:p>
  </w:comment>
  <w:comment w:id="341" w:author="Esther Van Sluijs" w:date="2023-01-16T12:51:00Z" w:initials="EVS">
    <w:p w14:paraId="3FA09BC6" w14:textId="641A31A5" w:rsidR="009A2BDA" w:rsidRDefault="009A2BDA">
      <w:pPr>
        <w:pStyle w:val="CommentText"/>
      </w:pPr>
      <w:r>
        <w:rPr>
          <w:rStyle w:val="CommentReference"/>
        </w:rPr>
        <w:annotationRef/>
      </w:r>
      <w:r>
        <w:t>Africa submitted to IJB</w:t>
      </w:r>
      <w:r w:rsidR="00806566">
        <w:t>N</w:t>
      </w:r>
      <w:r>
        <w:t>PA. Comments received</w:t>
      </w:r>
      <w:r w:rsidR="00806566">
        <w:t xml:space="preserve"> and rejected. Resubmit to </w:t>
      </w:r>
      <w:proofErr w:type="spellStart"/>
      <w:r w:rsidR="00806566">
        <w:t>Prev</w:t>
      </w:r>
      <w:proofErr w:type="spellEnd"/>
      <w:r w:rsidR="00806566">
        <w:t xml:space="preserve"> Med</w:t>
      </w:r>
    </w:p>
  </w:comment>
  <w:comment w:id="374" w:author="Esther Van Sluijs" w:date="2023-01-16T12:54:00Z" w:initials="EVS">
    <w:p w14:paraId="236E9230" w14:textId="3F5985AF" w:rsidR="00806566" w:rsidRDefault="00806566">
      <w:pPr>
        <w:pStyle w:val="CommentText"/>
      </w:pPr>
      <w:r>
        <w:rPr>
          <w:rStyle w:val="CommentReference"/>
        </w:rPr>
        <w:annotationRef/>
      </w:r>
      <w:r>
        <w:t>LS has emailed.</w:t>
      </w:r>
    </w:p>
    <w:p w14:paraId="7E299BD5" w14:textId="77777777" w:rsidR="00D35B80" w:rsidRDefault="00D35B80" w:rsidP="00D35B80">
      <w:pPr>
        <w:rPr>
          <w:i/>
          <w:iCs/>
          <w:sz w:val="28"/>
          <w:szCs w:val="28"/>
        </w:rPr>
      </w:pPr>
      <w:r>
        <w:t xml:space="preserve">Update: </w:t>
      </w:r>
      <w:r>
        <w:rPr>
          <w:i/>
          <w:iCs/>
          <w:sz w:val="28"/>
          <w:szCs w:val="28"/>
        </w:rPr>
        <w:t>The analyses for the ICAD paper are complete.  Beth and I have a meeting about the manuscript tomorrow and we will be moving that forward ASAP.  It has taken much longer than I thought re: analyses, but now that these are complete, the manuscript can be drafted in its entirety.</w:t>
      </w:r>
    </w:p>
    <w:p w14:paraId="686A5DE4" w14:textId="0CF178D2" w:rsidR="00D35B80" w:rsidRDefault="00D35B80">
      <w:pPr>
        <w:pStyle w:val="CommentText"/>
      </w:pPr>
    </w:p>
  </w:comment>
  <w:comment w:id="394" w:author="Esther Van Sluijs" w:date="2023-01-16T12:53:00Z" w:initials="EVS">
    <w:p w14:paraId="32161F79" w14:textId="486422E5" w:rsidR="00806566" w:rsidRDefault="00806566">
      <w:pPr>
        <w:pStyle w:val="CommentText"/>
      </w:pPr>
      <w:r>
        <w:rPr>
          <w:rStyle w:val="CommentReference"/>
        </w:rPr>
        <w:annotationRef/>
      </w:r>
      <w:proofErr w:type="spellStart"/>
      <w:r>
        <w:t>EvS</w:t>
      </w:r>
      <w:proofErr w:type="spellEnd"/>
      <w:r>
        <w:t xml:space="preserve"> to check with Erika</w:t>
      </w:r>
    </w:p>
  </w:comment>
  <w:comment w:id="433" w:author="Esther Van Sluijs" w:date="2023-01-16T12:54:00Z" w:initials="EVS">
    <w:p w14:paraId="7C68F633" w14:textId="14A53C2D" w:rsidR="00806566" w:rsidRDefault="00806566">
      <w:pPr>
        <w:pStyle w:val="CommentText"/>
      </w:pPr>
      <w:r>
        <w:rPr>
          <w:rStyle w:val="CommentReference"/>
        </w:rPr>
        <w:annotationRef/>
      </w:r>
      <w:r>
        <w:t>LS to chase on progress.</w:t>
      </w:r>
    </w:p>
  </w:comment>
  <w:comment w:id="474" w:author="Esther Van Sluijs" w:date="2023-01-16T12:55:00Z" w:initials="EVS">
    <w:p w14:paraId="19284753" w14:textId="5B8D1D9B" w:rsidR="00806566" w:rsidRDefault="00806566">
      <w:pPr>
        <w:pStyle w:val="CommentText"/>
      </w:pPr>
      <w:r>
        <w:rPr>
          <w:rStyle w:val="CommentReference"/>
        </w:rPr>
        <w:annotationRef/>
      </w:r>
      <w:r>
        <w:t xml:space="preserve">In progress.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F27BBA" w15:done="0"/>
  <w15:commentEx w15:paraId="4DB0D7C7" w15:done="0"/>
  <w15:commentEx w15:paraId="587852C6" w15:done="0"/>
  <w15:commentEx w15:paraId="16FF172D" w15:done="0"/>
  <w15:commentEx w15:paraId="23207F30" w15:done="0"/>
  <w15:commentEx w15:paraId="011BF5C4" w15:done="0"/>
  <w15:commentEx w15:paraId="4E607E1B" w15:paraIdParent="011BF5C4" w15:done="0"/>
  <w15:commentEx w15:paraId="321B72AD" w15:done="0"/>
  <w15:commentEx w15:paraId="60BCBCB6" w15:done="0"/>
  <w15:commentEx w15:paraId="3FA09BC6" w15:done="0"/>
  <w15:commentEx w15:paraId="686A5DE4" w15:done="0"/>
  <w15:commentEx w15:paraId="32161F79" w15:done="0"/>
  <w15:commentEx w15:paraId="7C68F633" w15:done="0"/>
  <w15:commentEx w15:paraId="1928475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D87F7" w14:textId="77777777" w:rsidR="00AE138B" w:rsidRDefault="00AE138B" w:rsidP="00CD4C29">
      <w:pPr>
        <w:spacing w:after="0" w:line="240" w:lineRule="auto"/>
      </w:pPr>
      <w:r>
        <w:separator/>
      </w:r>
    </w:p>
  </w:endnote>
  <w:endnote w:type="continuationSeparator" w:id="0">
    <w:p w14:paraId="4149F6C7" w14:textId="77777777" w:rsidR="00AE138B" w:rsidRDefault="00AE138B" w:rsidP="00CD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5576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019DCB" w14:textId="20F631C7" w:rsidR="00E450B0" w:rsidRPr="003C6985" w:rsidRDefault="00E450B0">
        <w:pPr>
          <w:pStyle w:val="Footer"/>
          <w:jc w:val="right"/>
          <w:rPr>
            <w:sz w:val="20"/>
            <w:szCs w:val="20"/>
          </w:rPr>
        </w:pPr>
        <w:r w:rsidRPr="003C6985">
          <w:rPr>
            <w:sz w:val="20"/>
            <w:szCs w:val="20"/>
          </w:rPr>
          <w:fldChar w:fldCharType="begin"/>
        </w:r>
        <w:r w:rsidRPr="003C6985">
          <w:rPr>
            <w:sz w:val="20"/>
            <w:szCs w:val="20"/>
          </w:rPr>
          <w:instrText xml:space="preserve"> PAGE   \* MERGEFORMAT </w:instrText>
        </w:r>
        <w:r w:rsidRPr="003C6985">
          <w:rPr>
            <w:sz w:val="20"/>
            <w:szCs w:val="20"/>
          </w:rPr>
          <w:fldChar w:fldCharType="separate"/>
        </w:r>
        <w:r w:rsidR="00175A0A">
          <w:rPr>
            <w:noProof/>
            <w:sz w:val="20"/>
            <w:szCs w:val="20"/>
          </w:rPr>
          <w:t>5</w:t>
        </w:r>
        <w:r w:rsidRPr="003C6985">
          <w:rPr>
            <w:noProof/>
            <w:sz w:val="20"/>
            <w:szCs w:val="20"/>
          </w:rPr>
          <w:fldChar w:fldCharType="end"/>
        </w:r>
        <w:r w:rsidRPr="003C6985">
          <w:rPr>
            <w:noProof/>
            <w:sz w:val="20"/>
            <w:szCs w:val="20"/>
          </w:rPr>
          <w:t xml:space="preserve"> of </w:t>
        </w:r>
        <w:del w:id="551" w:author="Esther Van Sluijs" w:date="2022-01-19T10:35:00Z">
          <w:r w:rsidDel="00FF0DCA">
            <w:rPr>
              <w:noProof/>
              <w:sz w:val="20"/>
              <w:szCs w:val="20"/>
            </w:rPr>
            <w:delText>6</w:delText>
          </w:r>
        </w:del>
        <w:ins w:id="552" w:author="Esther Van Sluijs" w:date="2022-01-19T10:35:00Z">
          <w:r>
            <w:rPr>
              <w:noProof/>
              <w:sz w:val="20"/>
              <w:szCs w:val="20"/>
            </w:rPr>
            <w:t>7</w:t>
          </w:r>
        </w:ins>
      </w:p>
    </w:sdtContent>
  </w:sdt>
  <w:p w14:paraId="4E0F5AB9" w14:textId="77777777" w:rsidR="00E450B0" w:rsidRDefault="00E45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8AA9" w14:textId="77777777" w:rsidR="00AE138B" w:rsidRDefault="00AE138B" w:rsidP="00CD4C29">
      <w:pPr>
        <w:spacing w:after="0" w:line="240" w:lineRule="auto"/>
      </w:pPr>
      <w:r>
        <w:separator/>
      </w:r>
    </w:p>
  </w:footnote>
  <w:footnote w:type="continuationSeparator" w:id="0">
    <w:p w14:paraId="2853B452" w14:textId="77777777" w:rsidR="00AE138B" w:rsidRDefault="00AE138B" w:rsidP="00CD4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50691"/>
    <w:multiLevelType w:val="hybridMultilevel"/>
    <w:tmpl w:val="98BAA478"/>
    <w:lvl w:ilvl="0" w:tplc="A6BE45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23248"/>
    <w:multiLevelType w:val="hybridMultilevel"/>
    <w:tmpl w:val="BA4EF0C2"/>
    <w:lvl w:ilvl="0" w:tplc="B00679BC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sther Van Sluijs">
    <w15:presenceInfo w15:providerId="AD" w15:userId="S-1-5-21-3858300499-2838595243-663446686-37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95"/>
    <w:rsid w:val="0000000B"/>
    <w:rsid w:val="0000357E"/>
    <w:rsid w:val="00010DD0"/>
    <w:rsid w:val="000430E8"/>
    <w:rsid w:val="00061CCA"/>
    <w:rsid w:val="00064F43"/>
    <w:rsid w:val="00075D24"/>
    <w:rsid w:val="00090919"/>
    <w:rsid w:val="00096FFF"/>
    <w:rsid w:val="000B6695"/>
    <w:rsid w:val="000C739C"/>
    <w:rsid w:val="000E09CA"/>
    <w:rsid w:val="000E2E55"/>
    <w:rsid w:val="000F5AFC"/>
    <w:rsid w:val="000F5D99"/>
    <w:rsid w:val="00102051"/>
    <w:rsid w:val="00102148"/>
    <w:rsid w:val="00104A25"/>
    <w:rsid w:val="0012318E"/>
    <w:rsid w:val="00142FF2"/>
    <w:rsid w:val="00166FC6"/>
    <w:rsid w:val="00175A0A"/>
    <w:rsid w:val="001C35D1"/>
    <w:rsid w:val="001E25AB"/>
    <w:rsid w:val="001F27E0"/>
    <w:rsid w:val="002060D7"/>
    <w:rsid w:val="00227087"/>
    <w:rsid w:val="002418E9"/>
    <w:rsid w:val="00252A84"/>
    <w:rsid w:val="00265456"/>
    <w:rsid w:val="002670F2"/>
    <w:rsid w:val="00276080"/>
    <w:rsid w:val="00294E53"/>
    <w:rsid w:val="002A4957"/>
    <w:rsid w:val="002C3C4B"/>
    <w:rsid w:val="002D5596"/>
    <w:rsid w:val="002E4BFD"/>
    <w:rsid w:val="00306756"/>
    <w:rsid w:val="003131EF"/>
    <w:rsid w:val="003208D1"/>
    <w:rsid w:val="0033055A"/>
    <w:rsid w:val="00332D95"/>
    <w:rsid w:val="0033750B"/>
    <w:rsid w:val="003476CD"/>
    <w:rsid w:val="00351A13"/>
    <w:rsid w:val="00364698"/>
    <w:rsid w:val="003703A0"/>
    <w:rsid w:val="0038307D"/>
    <w:rsid w:val="0039765F"/>
    <w:rsid w:val="003A0B72"/>
    <w:rsid w:val="003A216E"/>
    <w:rsid w:val="003A2708"/>
    <w:rsid w:val="003A2A60"/>
    <w:rsid w:val="003A6500"/>
    <w:rsid w:val="003C2304"/>
    <w:rsid w:val="003C6985"/>
    <w:rsid w:val="00410DFF"/>
    <w:rsid w:val="004112BB"/>
    <w:rsid w:val="00430A24"/>
    <w:rsid w:val="00443849"/>
    <w:rsid w:val="0046736F"/>
    <w:rsid w:val="00484990"/>
    <w:rsid w:val="00494E7B"/>
    <w:rsid w:val="004A4B06"/>
    <w:rsid w:val="004C6EEC"/>
    <w:rsid w:val="004D0F92"/>
    <w:rsid w:val="004D60A4"/>
    <w:rsid w:val="004E5542"/>
    <w:rsid w:val="00502130"/>
    <w:rsid w:val="00526A29"/>
    <w:rsid w:val="00547AFB"/>
    <w:rsid w:val="00571B6A"/>
    <w:rsid w:val="0059467F"/>
    <w:rsid w:val="005A1560"/>
    <w:rsid w:val="005F21A7"/>
    <w:rsid w:val="00605AFF"/>
    <w:rsid w:val="00620EFA"/>
    <w:rsid w:val="00621178"/>
    <w:rsid w:val="00633EC3"/>
    <w:rsid w:val="006667A2"/>
    <w:rsid w:val="00684284"/>
    <w:rsid w:val="006B51BF"/>
    <w:rsid w:val="006D071E"/>
    <w:rsid w:val="006D7157"/>
    <w:rsid w:val="006D7D34"/>
    <w:rsid w:val="00705611"/>
    <w:rsid w:val="007203CC"/>
    <w:rsid w:val="007261DD"/>
    <w:rsid w:val="00741A31"/>
    <w:rsid w:val="007423B7"/>
    <w:rsid w:val="007455A3"/>
    <w:rsid w:val="00750FE5"/>
    <w:rsid w:val="007628AE"/>
    <w:rsid w:val="00762975"/>
    <w:rsid w:val="007B3863"/>
    <w:rsid w:val="007C03AD"/>
    <w:rsid w:val="007E2B9C"/>
    <w:rsid w:val="00806566"/>
    <w:rsid w:val="00810DE4"/>
    <w:rsid w:val="00810DE6"/>
    <w:rsid w:val="00820484"/>
    <w:rsid w:val="008247A7"/>
    <w:rsid w:val="00835F68"/>
    <w:rsid w:val="00840449"/>
    <w:rsid w:val="00847A9B"/>
    <w:rsid w:val="0085261F"/>
    <w:rsid w:val="00862A79"/>
    <w:rsid w:val="00865484"/>
    <w:rsid w:val="00895601"/>
    <w:rsid w:val="008C6D26"/>
    <w:rsid w:val="008D29FF"/>
    <w:rsid w:val="008E50F4"/>
    <w:rsid w:val="008E79B7"/>
    <w:rsid w:val="00926864"/>
    <w:rsid w:val="009278D4"/>
    <w:rsid w:val="00930FED"/>
    <w:rsid w:val="00937239"/>
    <w:rsid w:val="00956258"/>
    <w:rsid w:val="00974C57"/>
    <w:rsid w:val="009A2BDA"/>
    <w:rsid w:val="009B3162"/>
    <w:rsid w:val="009B3869"/>
    <w:rsid w:val="009B6674"/>
    <w:rsid w:val="009C37A7"/>
    <w:rsid w:val="009E2F67"/>
    <w:rsid w:val="00A07D10"/>
    <w:rsid w:val="00A3095B"/>
    <w:rsid w:val="00A309BB"/>
    <w:rsid w:val="00A339D4"/>
    <w:rsid w:val="00A5474E"/>
    <w:rsid w:val="00A54993"/>
    <w:rsid w:val="00A95601"/>
    <w:rsid w:val="00AA2025"/>
    <w:rsid w:val="00AE138B"/>
    <w:rsid w:val="00AE22D6"/>
    <w:rsid w:val="00AE4B35"/>
    <w:rsid w:val="00AF2D54"/>
    <w:rsid w:val="00AF71EC"/>
    <w:rsid w:val="00B04A92"/>
    <w:rsid w:val="00B3541C"/>
    <w:rsid w:val="00B40C4E"/>
    <w:rsid w:val="00B549A6"/>
    <w:rsid w:val="00B926EA"/>
    <w:rsid w:val="00B9639D"/>
    <w:rsid w:val="00BC0B80"/>
    <w:rsid w:val="00BC225C"/>
    <w:rsid w:val="00BC6D50"/>
    <w:rsid w:val="00BF2EE9"/>
    <w:rsid w:val="00C21695"/>
    <w:rsid w:val="00C24FCC"/>
    <w:rsid w:val="00C25A06"/>
    <w:rsid w:val="00C866DF"/>
    <w:rsid w:val="00C92370"/>
    <w:rsid w:val="00CB5D9D"/>
    <w:rsid w:val="00CD3701"/>
    <w:rsid w:val="00CD4C29"/>
    <w:rsid w:val="00CE4E72"/>
    <w:rsid w:val="00CF1382"/>
    <w:rsid w:val="00CF65C1"/>
    <w:rsid w:val="00D35B80"/>
    <w:rsid w:val="00D60082"/>
    <w:rsid w:val="00D66E30"/>
    <w:rsid w:val="00D71626"/>
    <w:rsid w:val="00D76698"/>
    <w:rsid w:val="00DD0673"/>
    <w:rsid w:val="00DD0E08"/>
    <w:rsid w:val="00DD130F"/>
    <w:rsid w:val="00DD2818"/>
    <w:rsid w:val="00DD7114"/>
    <w:rsid w:val="00DE0D07"/>
    <w:rsid w:val="00DF47B1"/>
    <w:rsid w:val="00E03CD4"/>
    <w:rsid w:val="00E24F92"/>
    <w:rsid w:val="00E265D2"/>
    <w:rsid w:val="00E347CA"/>
    <w:rsid w:val="00E450B0"/>
    <w:rsid w:val="00E51A98"/>
    <w:rsid w:val="00E525CB"/>
    <w:rsid w:val="00E64CB4"/>
    <w:rsid w:val="00E706AF"/>
    <w:rsid w:val="00E76E42"/>
    <w:rsid w:val="00E87BA7"/>
    <w:rsid w:val="00E95A95"/>
    <w:rsid w:val="00E97870"/>
    <w:rsid w:val="00EA4492"/>
    <w:rsid w:val="00EC5317"/>
    <w:rsid w:val="00EC72B1"/>
    <w:rsid w:val="00ED5EF7"/>
    <w:rsid w:val="00F011FA"/>
    <w:rsid w:val="00F05C0F"/>
    <w:rsid w:val="00F739E0"/>
    <w:rsid w:val="00F80782"/>
    <w:rsid w:val="00F855E6"/>
    <w:rsid w:val="00F86F50"/>
    <w:rsid w:val="00FB7274"/>
    <w:rsid w:val="00FC127B"/>
    <w:rsid w:val="00FC742A"/>
    <w:rsid w:val="00FD040C"/>
    <w:rsid w:val="00FD6ABF"/>
    <w:rsid w:val="00FF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91D214"/>
  <w15:docId w15:val="{BF73F9C3-EE98-487A-ABD2-20DF5CD9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4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69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216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6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DF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DFF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F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C2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C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D9F8-30CC-47FF-BC42-EB394989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Sluijs</dc:creator>
  <cp:lastModifiedBy>Esther Van Sluijs</cp:lastModifiedBy>
  <cp:revision>3</cp:revision>
  <cp:lastPrinted>2021-03-16T14:27:00Z</cp:lastPrinted>
  <dcterms:created xsi:type="dcterms:W3CDTF">2023-01-16T13:15:00Z</dcterms:created>
  <dcterms:modified xsi:type="dcterms:W3CDTF">2023-02-06T16:47:00Z</dcterms:modified>
</cp:coreProperties>
</file>